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ADDE" w14:textId="77777777" w:rsidR="004A6F0C" w:rsidRPr="00B850BF" w:rsidRDefault="004A6F0C" w:rsidP="004A6F0C">
      <w:pPr>
        <w:pStyle w:val="Heading3"/>
        <w:rPr>
          <w:rFonts w:ascii="Source Sans Pro" w:hAnsi="Source Sans Pro"/>
          <w:sz w:val="22"/>
          <w:szCs w:val="22"/>
        </w:rPr>
      </w:pPr>
    </w:p>
    <w:p w14:paraId="26B8ADE3" w14:textId="411A00B0" w:rsidR="002D2055" w:rsidRPr="00B850BF" w:rsidRDefault="00AC1132" w:rsidP="004A6F0C">
      <w:pPr>
        <w:pStyle w:val="Heading3"/>
        <w:rPr>
          <w:rFonts w:ascii="Source Sans Pro" w:hAnsi="Source Sans Pro"/>
          <w:sz w:val="22"/>
          <w:szCs w:val="22"/>
        </w:rPr>
      </w:pPr>
      <w:r w:rsidRPr="00B850BF">
        <w:rPr>
          <w:rFonts w:ascii="Source Sans Pro" w:hAnsi="Source Sans Pro"/>
          <w:noProof/>
          <w:sz w:val="22"/>
          <w:szCs w:val="22"/>
        </w:rPr>
        <w:drawing>
          <wp:inline distT="0" distB="0" distL="0" distR="0" wp14:anchorId="343F8EA8" wp14:editId="5EDFDF54">
            <wp:extent cx="1793161" cy="981075"/>
            <wp:effectExtent l="0" t="0" r="0" b="0"/>
            <wp:docPr id="2" name="Picture 2" descr="A picture containing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_logo.png"/>
                    <pic:cNvPicPr/>
                  </pic:nvPicPr>
                  <pic:blipFill>
                    <a:blip r:embed="rId8">
                      <a:extLst>
                        <a:ext uri="{28A0092B-C50C-407E-A947-70E740481C1C}">
                          <a14:useLocalDpi xmlns:a14="http://schemas.microsoft.com/office/drawing/2010/main" val="0"/>
                        </a:ext>
                      </a:extLst>
                    </a:blip>
                    <a:stretch>
                      <a:fillRect/>
                    </a:stretch>
                  </pic:blipFill>
                  <pic:spPr>
                    <a:xfrm>
                      <a:off x="0" y="0"/>
                      <a:ext cx="1809645" cy="990094"/>
                    </a:xfrm>
                    <a:prstGeom prst="rect">
                      <a:avLst/>
                    </a:prstGeom>
                  </pic:spPr>
                </pic:pic>
              </a:graphicData>
            </a:graphic>
          </wp:inline>
        </w:drawing>
      </w:r>
    </w:p>
    <w:p w14:paraId="26B8ADE4" w14:textId="77777777" w:rsidR="004A6F0C" w:rsidRPr="00B850BF" w:rsidRDefault="002D2055" w:rsidP="009E64BB">
      <w:pPr>
        <w:pStyle w:val="Heading3"/>
        <w:jc w:val="center"/>
        <w:rPr>
          <w:rFonts w:ascii="Source Sans Pro" w:hAnsi="Source Sans Pro"/>
          <w:sz w:val="22"/>
          <w:szCs w:val="22"/>
        </w:rPr>
      </w:pPr>
      <w:r w:rsidRPr="00B850BF">
        <w:rPr>
          <w:rFonts w:ascii="Source Sans Pro" w:hAnsi="Source Sans Pro"/>
          <w:sz w:val="22"/>
          <w:szCs w:val="22"/>
        </w:rPr>
        <w:t>IPitomy Cloud Services Agent Agreement</w:t>
      </w:r>
    </w:p>
    <w:p w14:paraId="26B8ADE5"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ab/>
      </w:r>
    </w:p>
    <w:p w14:paraId="26B8ADE6"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This Agent Agreement ("Agreement") is entered into effective as of</w:t>
      </w:r>
      <w:r w:rsidR="0030372E" w:rsidRPr="00B850BF">
        <w:rPr>
          <w:rFonts w:ascii="Source Sans Pro" w:hAnsi="Source Sans Pro"/>
          <w:sz w:val="22"/>
          <w:szCs w:val="22"/>
        </w:rPr>
        <w:t xml:space="preserve"> </w:t>
      </w:r>
      <w:sdt>
        <w:sdtPr>
          <w:rPr>
            <w:rFonts w:ascii="Source Sans Pro" w:hAnsi="Source Sans Pro"/>
            <w:sz w:val="22"/>
            <w:szCs w:val="22"/>
          </w:rPr>
          <w:id w:val="-1872836879"/>
          <w:placeholder>
            <w:docPart w:val="DefaultPlaceholder_1081868576"/>
          </w:placeholder>
          <w:showingPlcHdr/>
          <w:date w:fullDate="2016-01-06T00:00:00Z">
            <w:dateFormat w:val="M/d/yyyy"/>
            <w:lid w:val="en-US"/>
            <w:storeMappedDataAs w:val="dateTime"/>
            <w:calendar w:val="gregorian"/>
          </w:date>
        </w:sdtPr>
        <w:sdtEndPr/>
        <w:sdtContent>
          <w:r w:rsidR="00CE0529" w:rsidRPr="00B850BF">
            <w:rPr>
              <w:rStyle w:val="PlaceholderText"/>
              <w:rFonts w:ascii="Source Sans Pro" w:hAnsi="Source Sans Pro"/>
              <w:sz w:val="22"/>
              <w:szCs w:val="22"/>
            </w:rPr>
            <w:t>Click here to enter a date.</w:t>
          </w:r>
        </w:sdtContent>
      </w:sdt>
      <w:r w:rsidRPr="00B850BF">
        <w:rPr>
          <w:rFonts w:ascii="Source Sans Pro" w:hAnsi="Source Sans Pro"/>
          <w:sz w:val="22"/>
          <w:szCs w:val="22"/>
        </w:rPr>
        <w:t xml:space="preserve"> (</w:t>
      </w:r>
      <w:r w:rsidR="0033329F" w:rsidRPr="00B850BF">
        <w:rPr>
          <w:rFonts w:ascii="Source Sans Pro" w:hAnsi="Source Sans Pro"/>
          <w:sz w:val="22"/>
          <w:szCs w:val="22"/>
        </w:rPr>
        <w:t>The</w:t>
      </w:r>
      <w:r w:rsidRPr="00B850BF">
        <w:rPr>
          <w:rFonts w:ascii="Source Sans Pro" w:hAnsi="Source Sans Pro"/>
          <w:sz w:val="22"/>
          <w:szCs w:val="22"/>
        </w:rPr>
        <w:t xml:space="preserve"> "Effective Date"), by and between </w:t>
      </w:r>
      <w:sdt>
        <w:sdtPr>
          <w:rPr>
            <w:rFonts w:ascii="Source Sans Pro" w:hAnsi="Source Sans Pro"/>
            <w:sz w:val="22"/>
            <w:szCs w:val="22"/>
          </w:rPr>
          <w:id w:val="-1244491147"/>
          <w:placeholder>
            <w:docPart w:val="DefaultPlaceholder_1081868574"/>
          </w:placeholder>
          <w:showingPlcHdr/>
          <w:text/>
        </w:sdtPr>
        <w:sdtEndPr/>
        <w:sdtContent>
          <w:r w:rsidR="00CE0529" w:rsidRPr="00B850BF">
            <w:rPr>
              <w:rStyle w:val="PlaceholderText"/>
              <w:rFonts w:ascii="Source Sans Pro" w:hAnsi="Source Sans Pro"/>
              <w:sz w:val="22"/>
              <w:szCs w:val="22"/>
            </w:rPr>
            <w:t>Click here to enter text.</w:t>
          </w:r>
        </w:sdtContent>
      </w:sdt>
      <w:r w:rsidRPr="00B850BF">
        <w:rPr>
          <w:rFonts w:ascii="Source Sans Pro" w:hAnsi="Source Sans Pro"/>
          <w:sz w:val="22"/>
          <w:szCs w:val="22"/>
        </w:rPr>
        <w:t xml:space="preserve"> ("AGENT") whose principal place of business is located at </w:t>
      </w:r>
      <w:sdt>
        <w:sdtPr>
          <w:rPr>
            <w:rFonts w:ascii="Source Sans Pro" w:hAnsi="Source Sans Pro"/>
            <w:sz w:val="22"/>
            <w:szCs w:val="22"/>
          </w:rPr>
          <w:id w:val="1188943508"/>
          <w:placeholder>
            <w:docPart w:val="DefaultPlaceholder_1081868574"/>
          </w:placeholder>
          <w:showingPlcHdr/>
          <w:text/>
        </w:sdtPr>
        <w:sdtEndPr/>
        <w:sdtContent>
          <w:r w:rsidR="00CE0529" w:rsidRPr="00B850BF">
            <w:rPr>
              <w:rStyle w:val="PlaceholderText"/>
              <w:rFonts w:ascii="Source Sans Pro" w:hAnsi="Source Sans Pro"/>
              <w:sz w:val="22"/>
              <w:szCs w:val="22"/>
            </w:rPr>
            <w:t>Click here to enter text.</w:t>
          </w:r>
        </w:sdtContent>
      </w:sdt>
      <w:r w:rsidRPr="00B850BF">
        <w:rPr>
          <w:rFonts w:ascii="Source Sans Pro" w:hAnsi="Source Sans Pro"/>
          <w:sz w:val="22"/>
          <w:szCs w:val="22"/>
        </w:rPr>
        <w:t xml:space="preserve"> and </w:t>
      </w:r>
      <w:r w:rsidR="00B047D8" w:rsidRPr="00B850BF">
        <w:rPr>
          <w:rFonts w:ascii="Source Sans Pro" w:hAnsi="Source Sans Pro"/>
          <w:sz w:val="22"/>
          <w:szCs w:val="22"/>
        </w:rPr>
        <w:t>IPitomy</w:t>
      </w:r>
      <w:r w:rsidRPr="00B850BF">
        <w:rPr>
          <w:rFonts w:ascii="Source Sans Pro" w:hAnsi="Source Sans Pro"/>
          <w:sz w:val="22"/>
          <w:szCs w:val="22"/>
        </w:rPr>
        <w:t xml:space="preserve"> Communications, LLC ("CARRIER"), whose principal place of business is located at </w:t>
      </w:r>
      <w:r w:rsidR="0041632F" w:rsidRPr="00B850BF">
        <w:rPr>
          <w:rFonts w:ascii="Source Sans Pro" w:hAnsi="Source Sans Pro"/>
          <w:sz w:val="22"/>
          <w:szCs w:val="22"/>
        </w:rPr>
        <w:t>2031 Global Ct. Sarasota, FL 34240</w:t>
      </w:r>
      <w:r w:rsidRPr="00B850BF">
        <w:rPr>
          <w:rFonts w:ascii="Source Sans Pro" w:hAnsi="Source Sans Pro"/>
          <w:sz w:val="22"/>
          <w:szCs w:val="22"/>
        </w:rPr>
        <w:t xml:space="preserve"> with reference to the following facts:</w:t>
      </w:r>
    </w:p>
    <w:p w14:paraId="26B8ADE7" w14:textId="77777777" w:rsidR="004A6F0C" w:rsidRPr="00B850BF" w:rsidRDefault="004A6F0C" w:rsidP="00F206CF">
      <w:pPr>
        <w:rPr>
          <w:rFonts w:ascii="Source Sans Pro" w:hAnsi="Source Sans Pro"/>
          <w:sz w:val="22"/>
          <w:szCs w:val="22"/>
        </w:rPr>
      </w:pPr>
    </w:p>
    <w:p w14:paraId="26B8ADE8"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WHEREAS, CARRIER operates as a telecommunications carrier and offers various services to business customers (the "Services"); and</w:t>
      </w:r>
    </w:p>
    <w:p w14:paraId="26B8ADE9" w14:textId="77777777" w:rsidR="004A6F0C" w:rsidRPr="00B850BF" w:rsidRDefault="004A6F0C" w:rsidP="00F206CF">
      <w:pPr>
        <w:rPr>
          <w:rFonts w:ascii="Source Sans Pro" w:hAnsi="Source Sans Pro"/>
          <w:sz w:val="22"/>
          <w:szCs w:val="22"/>
        </w:rPr>
      </w:pPr>
    </w:p>
    <w:p w14:paraId="26B8ADEA"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 xml:space="preserve">WHEREAS, CARRIER desires to recruit persons and companies to assist CARRIER in selling Services to customers who can utilize the various Services; </w:t>
      </w:r>
    </w:p>
    <w:p w14:paraId="26B8ADEB" w14:textId="77777777" w:rsidR="004A6F0C" w:rsidRPr="00B850BF" w:rsidRDefault="004A6F0C" w:rsidP="00F206CF">
      <w:pPr>
        <w:rPr>
          <w:rFonts w:ascii="Source Sans Pro" w:hAnsi="Source Sans Pro"/>
          <w:sz w:val="22"/>
          <w:szCs w:val="22"/>
        </w:rPr>
      </w:pPr>
    </w:p>
    <w:p w14:paraId="26B8ADEC"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 xml:space="preserve">WHEREAS, AGENT is desirous of assisting CARRIER in selling Services to customers who utilize the Services; </w:t>
      </w:r>
    </w:p>
    <w:p w14:paraId="26B8ADED" w14:textId="77777777" w:rsidR="004A6F0C" w:rsidRPr="00B850BF" w:rsidRDefault="004A6F0C" w:rsidP="00F206CF">
      <w:pPr>
        <w:rPr>
          <w:rFonts w:ascii="Source Sans Pro" w:hAnsi="Source Sans Pro"/>
          <w:sz w:val="22"/>
          <w:szCs w:val="22"/>
        </w:rPr>
      </w:pPr>
    </w:p>
    <w:p w14:paraId="26B8ADEE"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NOW, THEREFORE, for good and valuable consideration, the receipt of which hereby is acknowledged by all parties, it is agreed by and between CARRIER and AGENT as follows:</w:t>
      </w:r>
    </w:p>
    <w:p w14:paraId="26B8ADEF" w14:textId="77777777" w:rsidR="004A6F0C" w:rsidRPr="00B850BF" w:rsidRDefault="004A6F0C" w:rsidP="00F206CF">
      <w:pPr>
        <w:rPr>
          <w:rFonts w:ascii="Source Sans Pro" w:hAnsi="Source Sans Pro"/>
          <w:sz w:val="22"/>
          <w:szCs w:val="22"/>
        </w:rPr>
      </w:pPr>
    </w:p>
    <w:p w14:paraId="26B8ADF0" w14:textId="23F4244B" w:rsidR="004A6F0C" w:rsidRPr="00B850BF" w:rsidRDefault="004A6F0C" w:rsidP="00B36387">
      <w:pPr>
        <w:pStyle w:val="ListParagraph"/>
        <w:numPr>
          <w:ilvl w:val="0"/>
          <w:numId w:val="11"/>
        </w:numPr>
        <w:rPr>
          <w:rFonts w:ascii="Source Sans Pro" w:hAnsi="Source Sans Pro"/>
          <w:b/>
          <w:sz w:val="22"/>
          <w:szCs w:val="22"/>
        </w:rPr>
      </w:pPr>
      <w:r w:rsidRPr="00B850BF">
        <w:rPr>
          <w:rFonts w:ascii="Source Sans Pro" w:hAnsi="Source Sans Pro"/>
          <w:b/>
          <w:sz w:val="22"/>
          <w:szCs w:val="22"/>
        </w:rPr>
        <w:t>DEFINITIONS</w:t>
      </w:r>
    </w:p>
    <w:p w14:paraId="26B8ADF1" w14:textId="77777777" w:rsidR="004A6F0C" w:rsidRPr="00B850BF" w:rsidRDefault="004A6F0C" w:rsidP="00F206CF">
      <w:pPr>
        <w:rPr>
          <w:rFonts w:ascii="Source Sans Pro" w:hAnsi="Source Sans Pro"/>
          <w:sz w:val="22"/>
          <w:szCs w:val="22"/>
        </w:rPr>
      </w:pPr>
    </w:p>
    <w:p w14:paraId="26B8ADF2" w14:textId="77777777" w:rsidR="004A6F0C" w:rsidRPr="00B850BF" w:rsidRDefault="004A6F0C" w:rsidP="008703B5">
      <w:pPr>
        <w:rPr>
          <w:rFonts w:ascii="Source Sans Pro" w:hAnsi="Source Sans Pro"/>
          <w:sz w:val="22"/>
          <w:szCs w:val="22"/>
        </w:rPr>
      </w:pPr>
      <w:r w:rsidRPr="00B850BF">
        <w:rPr>
          <w:rFonts w:ascii="Source Sans Pro" w:hAnsi="Source Sans Pro"/>
          <w:sz w:val="22"/>
          <w:szCs w:val="22"/>
        </w:rPr>
        <w:t>The terms set forth below shall have the following meaning in this Agreement:</w:t>
      </w:r>
    </w:p>
    <w:p w14:paraId="26B8ADF3" w14:textId="77777777" w:rsidR="004A6F0C" w:rsidRPr="00B850BF" w:rsidRDefault="004A6F0C" w:rsidP="00B62E71">
      <w:pPr>
        <w:ind w:left="720"/>
        <w:rPr>
          <w:rFonts w:ascii="Source Sans Pro" w:hAnsi="Source Sans Pro"/>
          <w:sz w:val="22"/>
          <w:szCs w:val="22"/>
        </w:rPr>
      </w:pPr>
    </w:p>
    <w:p w14:paraId="26B8ADF4" w14:textId="77777777"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"Commissions" shall be amounts payable by CARRIER to AGENT for its services under this Agreement.</w:t>
      </w:r>
    </w:p>
    <w:p w14:paraId="26B8ADF5" w14:textId="77777777" w:rsidR="004A6F0C" w:rsidRPr="00B850BF" w:rsidRDefault="004A6F0C" w:rsidP="00B62E71">
      <w:pPr>
        <w:ind w:left="720"/>
        <w:rPr>
          <w:rFonts w:ascii="Source Sans Pro" w:hAnsi="Source Sans Pro"/>
          <w:sz w:val="22"/>
          <w:szCs w:val="22"/>
        </w:rPr>
      </w:pPr>
    </w:p>
    <w:p w14:paraId="26B8ADF6" w14:textId="77777777"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"Customer(s)" shall consist of business customers who contract with CARRIER to utilize the various Services, who are not current customers with CARRIER and have been referred to CARRIER by AGENT and accepted by CARRIER.</w:t>
      </w:r>
    </w:p>
    <w:p w14:paraId="26B8ADF7" w14:textId="77777777" w:rsidR="004A6F0C" w:rsidRPr="00B850BF" w:rsidRDefault="004A6F0C" w:rsidP="00B62E71">
      <w:pPr>
        <w:ind w:left="720"/>
        <w:rPr>
          <w:rFonts w:ascii="Source Sans Pro" w:hAnsi="Source Sans Pro"/>
          <w:sz w:val="22"/>
          <w:szCs w:val="22"/>
        </w:rPr>
      </w:pPr>
    </w:p>
    <w:p w14:paraId="26B8ADF8" w14:textId="77777777"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"Qualified Revenues" shall mean the usage and monthly recurring revenues generated from business </w:t>
      </w:r>
      <w:r w:rsidR="0033329F" w:rsidRPr="00B850BF">
        <w:rPr>
          <w:rFonts w:ascii="Source Sans Pro" w:hAnsi="Source Sans Pro"/>
          <w:sz w:val="22"/>
          <w:szCs w:val="22"/>
        </w:rPr>
        <w:t>Customers procured</w:t>
      </w:r>
      <w:r w:rsidRPr="00B850BF">
        <w:rPr>
          <w:rFonts w:ascii="Source Sans Pro" w:hAnsi="Source Sans Pro"/>
          <w:sz w:val="22"/>
          <w:szCs w:val="22"/>
        </w:rPr>
        <w:t xml:space="preserve"> by AGENT, excluding taxes, tax-like charges, regulatory assessments, charges for enhanced or other services, minimum usage charges and recurring charges.</w:t>
      </w:r>
    </w:p>
    <w:p w14:paraId="26B8ADF9" w14:textId="77777777" w:rsidR="004A6F0C" w:rsidRPr="00B850BF" w:rsidRDefault="004A6F0C" w:rsidP="00B62E71">
      <w:pPr>
        <w:pStyle w:val="ListParagraph"/>
        <w:ind w:left="1440"/>
        <w:rPr>
          <w:rFonts w:ascii="Source Sans Pro" w:hAnsi="Source Sans Pro"/>
          <w:sz w:val="22"/>
          <w:szCs w:val="22"/>
        </w:rPr>
      </w:pPr>
    </w:p>
    <w:p w14:paraId="26B8ADFA" w14:textId="4610725E"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“Cloud Services Revenues” shall mean all </w:t>
      </w:r>
      <w:r w:rsidR="001F5C9E" w:rsidRPr="00B850BF">
        <w:rPr>
          <w:rFonts w:ascii="Source Sans Pro" w:hAnsi="Source Sans Pro"/>
          <w:sz w:val="22"/>
          <w:szCs w:val="22"/>
        </w:rPr>
        <w:t xml:space="preserve">SMS/Texting, </w:t>
      </w:r>
      <w:r w:rsidR="00B45A40" w:rsidRPr="00B850BF">
        <w:rPr>
          <w:rFonts w:ascii="Source Sans Pro" w:hAnsi="Source Sans Pro"/>
          <w:sz w:val="22"/>
          <w:szCs w:val="22"/>
        </w:rPr>
        <w:t xml:space="preserve">Voice Mail Transcription, </w:t>
      </w:r>
      <w:r w:rsidRPr="00B850BF">
        <w:rPr>
          <w:rFonts w:ascii="Source Sans Pro" w:hAnsi="Source Sans Pro"/>
          <w:sz w:val="22"/>
          <w:szCs w:val="22"/>
        </w:rPr>
        <w:t>Cloud PBX and SIP Trunking Services including MRC’s (monthly recurring revenues), toll charges and overages.</w:t>
      </w:r>
    </w:p>
    <w:p w14:paraId="26B8ADFB" w14:textId="77777777" w:rsidR="004A6F0C" w:rsidRPr="00B850BF" w:rsidRDefault="004A6F0C" w:rsidP="004A6F0C">
      <w:pPr>
        <w:pStyle w:val="ListParagraph"/>
        <w:rPr>
          <w:rFonts w:ascii="Source Sans Pro" w:hAnsi="Source Sans Pro"/>
          <w:sz w:val="22"/>
          <w:szCs w:val="22"/>
        </w:rPr>
      </w:pPr>
    </w:p>
    <w:p w14:paraId="07F0E8BC" w14:textId="4394C874" w:rsidR="00A21E16" w:rsidRPr="00B850BF" w:rsidRDefault="004A6F0C" w:rsidP="00A21E16">
      <w:pPr>
        <w:pStyle w:val="ListParagraph"/>
        <w:numPr>
          <w:ilvl w:val="0"/>
          <w:numId w:val="11"/>
        </w:numPr>
        <w:rPr>
          <w:rFonts w:ascii="Source Sans Pro" w:hAnsi="Source Sans Pro"/>
          <w:b/>
          <w:sz w:val="22"/>
          <w:szCs w:val="22"/>
        </w:rPr>
      </w:pPr>
      <w:r w:rsidRPr="00B850BF">
        <w:rPr>
          <w:rFonts w:ascii="Source Sans Pro" w:hAnsi="Source Sans Pro"/>
          <w:b/>
          <w:sz w:val="22"/>
          <w:szCs w:val="22"/>
        </w:rPr>
        <w:t>REPRESENTATION OF SERVICES</w:t>
      </w:r>
      <w:r w:rsidR="007554BD" w:rsidRPr="00B850BF">
        <w:rPr>
          <w:rFonts w:ascii="Source Sans Pro" w:hAnsi="Source Sans Pro"/>
          <w:b/>
          <w:sz w:val="22"/>
          <w:szCs w:val="22"/>
        </w:rPr>
        <w:t xml:space="preserve"> </w:t>
      </w:r>
      <w:r w:rsidR="00A21E16" w:rsidRPr="00B850BF">
        <w:rPr>
          <w:rFonts w:ascii="Source Sans Pro" w:hAnsi="Source Sans Pro"/>
          <w:b/>
          <w:sz w:val="22"/>
          <w:szCs w:val="22"/>
        </w:rPr>
        <w:br/>
      </w:r>
      <w:r w:rsidR="00232EFB" w:rsidRPr="00B850BF">
        <w:rPr>
          <w:rFonts w:ascii="Source Sans Pro" w:hAnsi="Source Sans Pro"/>
          <w:sz w:val="22"/>
          <w:szCs w:val="22"/>
        </w:rPr>
        <w:br/>
      </w:r>
      <w:r w:rsidRPr="00B850BF">
        <w:rPr>
          <w:rFonts w:ascii="Source Sans Pro" w:hAnsi="Source Sans Pro"/>
          <w:sz w:val="22"/>
          <w:szCs w:val="22"/>
        </w:rPr>
        <w:t xml:space="preserve">Description </w:t>
      </w:r>
      <w:r w:rsidRPr="007A639A">
        <w:rPr>
          <w:rFonts w:ascii="Source Sans Pro" w:hAnsi="Source Sans Pro"/>
          <w:sz w:val="20"/>
        </w:rPr>
        <w:t>of</w:t>
      </w:r>
      <w:r w:rsidRPr="00B850BF">
        <w:rPr>
          <w:rFonts w:ascii="Source Sans Pro" w:hAnsi="Source Sans Pro"/>
          <w:sz w:val="22"/>
          <w:szCs w:val="22"/>
        </w:rPr>
        <w:t xml:space="preserve"> Representation.  </w:t>
      </w:r>
      <w:r w:rsidR="00232EFB" w:rsidRPr="00B850BF">
        <w:rPr>
          <w:rFonts w:ascii="Source Sans Pro" w:hAnsi="Source Sans Pro"/>
          <w:sz w:val="22"/>
          <w:szCs w:val="22"/>
        </w:rPr>
        <w:br/>
      </w:r>
    </w:p>
    <w:p w14:paraId="26B8ADFE" w14:textId="4B43999A"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This is a non-exclusive agreement between CARRIER and AGENT whereby CARRIER appoints AGENT as an independent contractor to generate sales of Services in accordance with the </w:t>
      </w:r>
      <w:r w:rsidR="00080705" w:rsidRPr="00B850BF">
        <w:rPr>
          <w:rFonts w:ascii="Source Sans Pro" w:hAnsi="Source Sans Pro"/>
          <w:sz w:val="22"/>
          <w:szCs w:val="22"/>
        </w:rPr>
        <w:t>Charges and Business Practices</w:t>
      </w:r>
      <w:r w:rsidRPr="00B850BF">
        <w:rPr>
          <w:rFonts w:ascii="Source Sans Pro" w:hAnsi="Source Sans Pro"/>
          <w:sz w:val="22"/>
          <w:szCs w:val="22"/>
        </w:rPr>
        <w:t xml:space="preserve"> of CARRIER and the terms and conditions set forth herein.</w:t>
      </w:r>
    </w:p>
    <w:p w14:paraId="26B8ADFF" w14:textId="77777777" w:rsidR="004A6F0C" w:rsidRPr="00B850BF" w:rsidRDefault="004A6F0C" w:rsidP="007554BD">
      <w:pPr>
        <w:ind w:left="720"/>
        <w:rPr>
          <w:rFonts w:ascii="Source Sans Pro" w:hAnsi="Source Sans Pro"/>
          <w:sz w:val="22"/>
          <w:szCs w:val="22"/>
        </w:rPr>
      </w:pPr>
    </w:p>
    <w:p w14:paraId="26B8AE00" w14:textId="77777777"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lastRenderedPageBreak/>
        <w:t xml:space="preserve">Term.  The term of this Agreement and AGENT's representation will commence on the Effective Date and, except as provided below and in Paragraph 2.6 hereof, will continue thereafter.  At any time after the Effective Date, CARRIER may terminate the referral of future business by AGENT, without cause, by giving ninety (90) days advance notice to AGENT. </w:t>
      </w:r>
    </w:p>
    <w:p w14:paraId="26B8AE01" w14:textId="77777777" w:rsidR="004A6F0C" w:rsidRPr="00B850BF" w:rsidRDefault="004A6F0C" w:rsidP="007554BD">
      <w:pPr>
        <w:ind w:left="720"/>
        <w:rPr>
          <w:rFonts w:ascii="Source Sans Pro" w:hAnsi="Source Sans Pro"/>
          <w:sz w:val="22"/>
          <w:szCs w:val="22"/>
        </w:rPr>
      </w:pPr>
    </w:p>
    <w:p w14:paraId="26B8AE02" w14:textId="140219E0" w:rsidR="004A6F0C" w:rsidRPr="00B850BF" w:rsidRDefault="004A6F0C" w:rsidP="00E0592D">
      <w:pPr>
        <w:pStyle w:val="Footer"/>
        <w:numPr>
          <w:ilvl w:val="1"/>
          <w:numId w:val="11"/>
        </w:numPr>
        <w:rPr>
          <w:rFonts w:ascii="Source Sans Pro" w:hAnsi="Source Sans Pro"/>
          <w:sz w:val="22"/>
          <w:szCs w:val="22"/>
        </w:rPr>
      </w:pPr>
      <w:r w:rsidRPr="00B850BF">
        <w:rPr>
          <w:rFonts w:ascii="Source Sans Pro" w:hAnsi="Source Sans Pro"/>
          <w:sz w:val="22"/>
          <w:szCs w:val="22"/>
        </w:rPr>
        <w:t xml:space="preserve">Commissions.  As the full and complete compensation for services rendered hereunder, CARRIER shall pay to AGENT commissions ("Commissions") at the rates and on the terms set forth in the Commission Addendum(s) to this Agreement.  Commission percentages may only be changed if mutually agreed to by both parties in writing.  It is a condition precedent to CARRIER'S obligation to pay Commissions to AGENT on any Customer's telecommunications services that such Commissions are based on “collected qualified revenue,” namely, that CARRIER has </w:t>
      </w:r>
      <w:proofErr w:type="gramStart"/>
      <w:r w:rsidRPr="00B850BF">
        <w:rPr>
          <w:rFonts w:ascii="Source Sans Pro" w:hAnsi="Source Sans Pro"/>
          <w:sz w:val="22"/>
          <w:szCs w:val="22"/>
        </w:rPr>
        <w:t>actually received</w:t>
      </w:r>
      <w:proofErr w:type="gramEnd"/>
      <w:r w:rsidRPr="00B850BF">
        <w:rPr>
          <w:rFonts w:ascii="Source Sans Pro" w:hAnsi="Source Sans Pro"/>
          <w:sz w:val="22"/>
          <w:szCs w:val="22"/>
        </w:rPr>
        <w:t xml:space="preserve"> payment for the services provided. Specifically, “collected qualified revenue” means amounts billed and received by CARRIER from each Customer sold by AGENT in connection with the Service sold to such Customer by AGENT, subject to Paragraph 1.3. In the event CARRIER makes a refund to any Customer or cannot collect monies due from any CUSTOMER, AGENT shall not be entitled to any Commission on account of the Services to which such refund or nonpayment applies.  Additionally, Qualified Revenues include amounts billed to CARRIER by Vendors that have been referred to CARRIER by AGENT.  In the event CARRIER receives a credit from any Vendor, AGENT shall not be entitled to any commission on services for which the credit applies.  All Commissions are due by the 30th of each month for Commissions earned the previous calendar month.  </w:t>
      </w:r>
    </w:p>
    <w:p w14:paraId="26B8AE03" w14:textId="77777777" w:rsidR="004A6F0C" w:rsidRPr="00B850BF" w:rsidRDefault="004A6F0C" w:rsidP="007554BD">
      <w:pPr>
        <w:ind w:left="720"/>
        <w:rPr>
          <w:rFonts w:ascii="Source Sans Pro" w:hAnsi="Source Sans Pro"/>
          <w:sz w:val="22"/>
          <w:szCs w:val="22"/>
        </w:rPr>
      </w:pPr>
    </w:p>
    <w:p w14:paraId="26B8AE04" w14:textId="77777777"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Reports.  CARRIER will supply AGENT with monthly management reports based on billing information.</w:t>
      </w:r>
    </w:p>
    <w:p w14:paraId="26B8AE05" w14:textId="77777777" w:rsidR="004A6F0C" w:rsidRPr="00B850BF" w:rsidRDefault="004A6F0C" w:rsidP="00F206CF">
      <w:pPr>
        <w:rPr>
          <w:rFonts w:ascii="Source Sans Pro" w:hAnsi="Source Sans Pro"/>
          <w:sz w:val="22"/>
          <w:szCs w:val="22"/>
        </w:rPr>
      </w:pPr>
    </w:p>
    <w:p w14:paraId="26B8AE06" w14:textId="6EEAEFD2"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Commission Payments After Termination of This Agreement.  Except for Termination for Cause, as provided in Paragraph </w:t>
      </w:r>
      <w:r w:rsidR="00505754" w:rsidRPr="00B850BF">
        <w:rPr>
          <w:rFonts w:ascii="Source Sans Pro" w:hAnsi="Source Sans Pro"/>
          <w:sz w:val="22"/>
          <w:szCs w:val="22"/>
        </w:rPr>
        <w:t>3</w:t>
      </w:r>
      <w:r w:rsidRPr="00B850BF">
        <w:rPr>
          <w:rFonts w:ascii="Source Sans Pro" w:hAnsi="Source Sans Pro"/>
          <w:sz w:val="22"/>
          <w:szCs w:val="22"/>
        </w:rPr>
        <w:t xml:space="preserve"> below, CARRIER shall be required to pay Commissions to AGENT after termination of this Agreement on Qualified Revenues generated at any time from Customers accepted by CARRIER prior to the termination of this Agreement.   AGENT shall not, however, be entitled to any further Commissions or other compensation from CARRIER if AGENT violates or fails to fully comply with any of the terms or conditions set forth in Paragraphs 2,6, 3.1 or 3.2 of this Agreement</w:t>
      </w:r>
      <w:r w:rsidR="00EB655A" w:rsidRPr="00B850BF">
        <w:rPr>
          <w:rFonts w:ascii="Source Sans Pro" w:hAnsi="Source Sans Pro"/>
          <w:sz w:val="22"/>
          <w:szCs w:val="22"/>
        </w:rPr>
        <w:t>.</w:t>
      </w:r>
    </w:p>
    <w:p w14:paraId="26B8AE07" w14:textId="77777777" w:rsidR="004A6F0C" w:rsidRPr="00B850BF" w:rsidRDefault="004A6F0C" w:rsidP="007554BD">
      <w:pPr>
        <w:ind w:left="720"/>
        <w:rPr>
          <w:rFonts w:ascii="Source Sans Pro" w:hAnsi="Source Sans Pro"/>
          <w:sz w:val="22"/>
          <w:szCs w:val="22"/>
        </w:rPr>
      </w:pPr>
    </w:p>
    <w:p w14:paraId="26B8AE08" w14:textId="5BCB2515" w:rsidR="004A6F0C" w:rsidRPr="00B850BF" w:rsidRDefault="004A6F0C" w:rsidP="00B36387">
      <w:pPr>
        <w:pStyle w:val="ListParagraph"/>
        <w:numPr>
          <w:ilvl w:val="0"/>
          <w:numId w:val="11"/>
        </w:numPr>
        <w:rPr>
          <w:rFonts w:ascii="Source Sans Pro" w:hAnsi="Source Sans Pro"/>
          <w:sz w:val="22"/>
          <w:szCs w:val="22"/>
        </w:rPr>
      </w:pPr>
      <w:r w:rsidRPr="00B850BF">
        <w:rPr>
          <w:rFonts w:ascii="Source Sans Pro" w:hAnsi="Source Sans Pro"/>
          <w:b/>
          <w:sz w:val="22"/>
          <w:szCs w:val="22"/>
        </w:rPr>
        <w:t xml:space="preserve">Termination </w:t>
      </w:r>
      <w:proofErr w:type="gramStart"/>
      <w:r w:rsidRPr="00B850BF">
        <w:rPr>
          <w:rFonts w:ascii="Source Sans Pro" w:hAnsi="Source Sans Pro"/>
          <w:b/>
          <w:sz w:val="22"/>
          <w:szCs w:val="22"/>
        </w:rPr>
        <w:t>For</w:t>
      </w:r>
      <w:proofErr w:type="gramEnd"/>
      <w:r w:rsidRPr="00B850BF">
        <w:rPr>
          <w:rFonts w:ascii="Source Sans Pro" w:hAnsi="Source Sans Pro"/>
          <w:b/>
          <w:sz w:val="22"/>
          <w:szCs w:val="22"/>
        </w:rPr>
        <w:t xml:space="preserve"> Cause.</w:t>
      </w:r>
      <w:r w:rsidRPr="00B850BF">
        <w:rPr>
          <w:rFonts w:ascii="Source Sans Pro" w:hAnsi="Source Sans Pro"/>
          <w:sz w:val="22"/>
          <w:szCs w:val="22"/>
        </w:rPr>
        <w:t xml:space="preserve">  </w:t>
      </w:r>
      <w:r w:rsidR="007526EE" w:rsidRPr="00B850BF">
        <w:rPr>
          <w:rFonts w:ascii="Source Sans Pro" w:hAnsi="Source Sans Pro"/>
          <w:sz w:val="22"/>
          <w:szCs w:val="22"/>
        </w:rPr>
        <w:br/>
      </w:r>
      <w:r w:rsidRPr="00B850BF">
        <w:rPr>
          <w:rFonts w:ascii="Source Sans Pro" w:hAnsi="Source Sans Pro"/>
          <w:sz w:val="22"/>
          <w:szCs w:val="22"/>
        </w:rPr>
        <w:t xml:space="preserve">This Agreement may be terminated by CARRIER, upon notice to AGENT, in the event AGENT violates or fails to fully comply with any of the conditions or covenants required to be performed by AGENT hereunder, including but not limited to  engagement of any activity of fraud against CARRIER or any of its customers or accounts; provision of information to customers or prospective customers in connection with the service or this Agreement which is false or misleading; or the insolvency, bankruptcy, receivership or dissolution of AGENT, or assignment of the Agreement without CARRIER’s prior written consent.  </w:t>
      </w:r>
    </w:p>
    <w:p w14:paraId="26B8AE09" w14:textId="77777777" w:rsidR="004A6F0C" w:rsidRPr="00B850BF" w:rsidRDefault="004A6F0C" w:rsidP="007554BD">
      <w:pPr>
        <w:ind w:left="720"/>
        <w:rPr>
          <w:rFonts w:ascii="Source Sans Pro" w:hAnsi="Source Sans Pro"/>
          <w:sz w:val="22"/>
          <w:szCs w:val="22"/>
        </w:rPr>
      </w:pPr>
    </w:p>
    <w:p w14:paraId="26B8AE0A" w14:textId="77777777"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This Agreement may be terminated by AGENT, upon notice to CARRIER, only in the event CARRIER fails to make any Commission payment to AGENT when due and fails to cure such non-payment within ten (10) days after notice by AGENT to CARRIER of such default.</w:t>
      </w:r>
    </w:p>
    <w:p w14:paraId="26B8AE0B" w14:textId="77777777" w:rsidR="004A6F0C" w:rsidRPr="00B850BF" w:rsidRDefault="004A6F0C" w:rsidP="007554BD">
      <w:pPr>
        <w:ind w:left="720"/>
        <w:rPr>
          <w:rFonts w:ascii="Source Sans Pro" w:hAnsi="Source Sans Pro"/>
          <w:sz w:val="22"/>
          <w:szCs w:val="22"/>
        </w:rPr>
      </w:pPr>
    </w:p>
    <w:p w14:paraId="26B8AE0C" w14:textId="3D1F1272"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Acceptance of Orders and Business.  CARRIER shall </w:t>
      </w:r>
      <w:proofErr w:type="gramStart"/>
      <w:r w:rsidRPr="00B850BF">
        <w:rPr>
          <w:rFonts w:ascii="Source Sans Pro" w:hAnsi="Source Sans Pro"/>
          <w:sz w:val="22"/>
          <w:szCs w:val="22"/>
        </w:rPr>
        <w:t>at all times</w:t>
      </w:r>
      <w:proofErr w:type="gramEnd"/>
      <w:r w:rsidRPr="00B850BF">
        <w:rPr>
          <w:rFonts w:ascii="Source Sans Pro" w:hAnsi="Source Sans Pro"/>
          <w:sz w:val="22"/>
          <w:szCs w:val="22"/>
        </w:rPr>
        <w:t xml:space="preserve"> have absolute discretion to reject any order for Services or to terminate further Services to any Customer without liability to AGENT.  CARRIER shall also have absolute discretion with respect to rates charged to end-users of the Services and the terms and conditions of providing such Services to any Customer.</w:t>
      </w:r>
    </w:p>
    <w:p w14:paraId="26B8AE0D" w14:textId="77777777" w:rsidR="004A6F0C" w:rsidRPr="00B850BF" w:rsidRDefault="004A6F0C" w:rsidP="007554BD">
      <w:pPr>
        <w:ind w:left="720"/>
        <w:rPr>
          <w:rFonts w:ascii="Source Sans Pro" w:hAnsi="Source Sans Pro"/>
          <w:sz w:val="22"/>
          <w:szCs w:val="22"/>
        </w:rPr>
      </w:pPr>
    </w:p>
    <w:p w14:paraId="26B8AE10" w14:textId="7AE0E8B9"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Records to Remain Property of CARRIER.  All records of CARRIER, all records pertaining or relating to clients of CARRIER, and all records and documents prepared or generated by AGENT, CARRIER or any other person or entity in connection with the performance of AGENT under this Agreement, including but not limited to account cards, invoice copies, promotional materials, manuals, business plans, sales aids, customer lists, </w:t>
      </w:r>
      <w:r w:rsidRPr="00B850BF">
        <w:rPr>
          <w:rFonts w:ascii="Source Sans Pro" w:hAnsi="Source Sans Pro"/>
          <w:sz w:val="22"/>
          <w:szCs w:val="22"/>
        </w:rPr>
        <w:lastRenderedPageBreak/>
        <w:t xml:space="preserve">leads and all documents containing the names or addresses of or information relating to clients who have done business with CARRIER shall remain the property of CARRIER at all times during the term of this Agreement, and after termination of this Agreement for any reason.  </w:t>
      </w:r>
    </w:p>
    <w:p w14:paraId="26B8AE11" w14:textId="77777777" w:rsidR="004A6F0C" w:rsidRPr="00B850BF" w:rsidRDefault="004A6F0C" w:rsidP="00F206CF">
      <w:pPr>
        <w:rPr>
          <w:rFonts w:ascii="Source Sans Pro" w:hAnsi="Source Sans Pro"/>
          <w:sz w:val="22"/>
          <w:szCs w:val="22"/>
        </w:rPr>
      </w:pPr>
    </w:p>
    <w:p w14:paraId="26B8AE12" w14:textId="76554A1E" w:rsidR="004A6F0C" w:rsidRPr="00B850BF" w:rsidRDefault="004A6F0C" w:rsidP="00E0592D">
      <w:pPr>
        <w:pStyle w:val="ListParagraph"/>
        <w:numPr>
          <w:ilvl w:val="1"/>
          <w:numId w:val="11"/>
        </w:numPr>
        <w:rPr>
          <w:rFonts w:ascii="Source Sans Pro" w:hAnsi="Source Sans Pro"/>
          <w:sz w:val="22"/>
          <w:szCs w:val="22"/>
        </w:rPr>
      </w:pPr>
      <w:r w:rsidRPr="00B850BF">
        <w:rPr>
          <w:rFonts w:ascii="Source Sans Pro" w:hAnsi="Source Sans Pro"/>
          <w:sz w:val="22"/>
          <w:szCs w:val="22"/>
        </w:rPr>
        <w:t>Reasonableness of Restrictions.  AGENT acknowledges and agrees that sales and services are of the essence of this Agreement, along with the relationships created thereby, and therefore, the restrictions placed upon AGENT herein have been determined by the careful thought and final agreement between and among the parties who confirm the reasonableness of said restrictions and subsequent requirements.</w:t>
      </w:r>
    </w:p>
    <w:p w14:paraId="26B8AE13" w14:textId="77777777" w:rsidR="004A6F0C" w:rsidRPr="00B850BF" w:rsidRDefault="004A6F0C" w:rsidP="006B0A8B">
      <w:pPr>
        <w:ind w:left="720"/>
        <w:rPr>
          <w:rFonts w:ascii="Source Sans Pro" w:hAnsi="Source Sans Pro"/>
          <w:sz w:val="22"/>
          <w:szCs w:val="22"/>
        </w:rPr>
      </w:pPr>
    </w:p>
    <w:p w14:paraId="2AF887FB" w14:textId="77777777" w:rsidR="00390972" w:rsidRPr="00B850BF" w:rsidRDefault="004A6F0C" w:rsidP="00215B6B">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AGENT Participants Also Bound.  The owners, directors, principals, shareholders, AGENT's, servants, employees, contractors, subcontractors, advisors, and/or consultants of AGENT (hereinafter the "AGENT Participants") shall be personally bound by and required to fully comply with each of the provisions contained in paragraphs 3.1, 3.2 and 3.3 hereof (the "competitive provisions"). </w:t>
      </w:r>
    </w:p>
    <w:p w14:paraId="1B858253" w14:textId="77777777" w:rsidR="00390972" w:rsidRPr="00B850BF" w:rsidRDefault="00390972" w:rsidP="00390972">
      <w:pPr>
        <w:pStyle w:val="ListParagraph"/>
        <w:rPr>
          <w:rFonts w:ascii="Source Sans Pro" w:hAnsi="Source Sans Pro"/>
          <w:b/>
          <w:sz w:val="22"/>
          <w:szCs w:val="22"/>
        </w:rPr>
      </w:pPr>
    </w:p>
    <w:p w14:paraId="26B8AE18" w14:textId="29CFBD8E" w:rsidR="004A6F0C" w:rsidRPr="00B850BF" w:rsidRDefault="004A6F0C" w:rsidP="00390972">
      <w:pPr>
        <w:pStyle w:val="ListParagraph"/>
        <w:numPr>
          <w:ilvl w:val="0"/>
          <w:numId w:val="11"/>
        </w:numPr>
        <w:rPr>
          <w:rFonts w:ascii="Source Sans Pro" w:hAnsi="Source Sans Pro"/>
          <w:sz w:val="22"/>
          <w:szCs w:val="22"/>
        </w:rPr>
      </w:pPr>
      <w:r w:rsidRPr="00B850BF">
        <w:rPr>
          <w:rFonts w:ascii="Source Sans Pro" w:hAnsi="Source Sans Pro"/>
          <w:b/>
          <w:sz w:val="22"/>
          <w:szCs w:val="22"/>
        </w:rPr>
        <w:t>NATURE OF RELATIONSHIP AND CONFIDENTIALITY</w:t>
      </w:r>
      <w:r w:rsidR="005F77A0" w:rsidRPr="00B850BF">
        <w:rPr>
          <w:rFonts w:ascii="Source Sans Pro" w:hAnsi="Source Sans Pro"/>
          <w:b/>
          <w:sz w:val="22"/>
          <w:szCs w:val="22"/>
        </w:rPr>
        <w:br/>
      </w:r>
      <w:r w:rsidR="005F77A0" w:rsidRPr="00B850BF">
        <w:rPr>
          <w:rFonts w:ascii="Source Sans Pro" w:hAnsi="Source Sans Pro"/>
          <w:b/>
          <w:sz w:val="22"/>
          <w:szCs w:val="22"/>
        </w:rPr>
        <w:br/>
      </w:r>
      <w:r w:rsidRPr="00B850BF">
        <w:rPr>
          <w:rFonts w:ascii="Source Sans Pro" w:hAnsi="Source Sans Pro"/>
          <w:sz w:val="22"/>
          <w:szCs w:val="22"/>
        </w:rPr>
        <w:t>Independent Contractor Relationship.  It is agreed that by virtue of this Agreement, a relationship has been created which is one of independent parties furnishing services to one another for mutual benefit.  The parties hereto are not partners, participants in a joint venture, or employer-</w:t>
      </w:r>
      <w:r w:rsidR="00906060" w:rsidRPr="00B850BF">
        <w:rPr>
          <w:rFonts w:ascii="Source Sans Pro" w:hAnsi="Source Sans Pro"/>
          <w:sz w:val="22"/>
          <w:szCs w:val="22"/>
        </w:rPr>
        <w:t>employee; rather</w:t>
      </w:r>
      <w:r w:rsidRPr="00B850BF">
        <w:rPr>
          <w:rFonts w:ascii="Source Sans Pro" w:hAnsi="Source Sans Pro"/>
          <w:sz w:val="22"/>
          <w:szCs w:val="22"/>
        </w:rPr>
        <w:t xml:space="preserve"> the parties are independent contractors doing business under the terms and conditions of this Agreement.  AGENT expressly recognizes that all CARRIER accounts and customers remain in privity of contract with CARRIER.  AGENT shall not have authority to enter into any contract or incur any liability on behalf of CARRIER.  Additionally, AGENT shall not be entitled to any benefits provided to employees of </w:t>
      </w:r>
      <w:r w:rsidR="00906060" w:rsidRPr="00B850BF">
        <w:rPr>
          <w:rFonts w:ascii="Source Sans Pro" w:hAnsi="Source Sans Pro"/>
          <w:sz w:val="22"/>
          <w:szCs w:val="22"/>
        </w:rPr>
        <w:t>CARRIER and</w:t>
      </w:r>
      <w:r w:rsidRPr="00B850BF">
        <w:rPr>
          <w:rFonts w:ascii="Source Sans Pro" w:hAnsi="Source Sans Pro"/>
          <w:sz w:val="22"/>
          <w:szCs w:val="22"/>
        </w:rPr>
        <w:t xml:space="preserve"> shall be solely responsible for all costs incurred in connection with its performance under this Agreement.  CARRIER shall not be obligated or entitled to make any deductions, withholdings or contributions with respect to AGENT or its personnel with respect to Social Security, Worker’s Compensation, Unemployment Compensation, Income Tax or otherwise under any Federal, State or Local law. AGENT is solely responsible for all expenses and obligations it incurs as a result of its efforts to solicit and serve customers and accounts for CARRIER.</w:t>
      </w:r>
    </w:p>
    <w:p w14:paraId="26B8AE19" w14:textId="77777777" w:rsidR="004A6F0C" w:rsidRPr="00B850BF" w:rsidRDefault="004A6F0C" w:rsidP="00585416">
      <w:pPr>
        <w:ind w:left="720"/>
        <w:rPr>
          <w:rFonts w:ascii="Source Sans Pro" w:hAnsi="Source Sans Pro"/>
          <w:sz w:val="22"/>
          <w:szCs w:val="22"/>
        </w:rPr>
      </w:pPr>
    </w:p>
    <w:p w14:paraId="26B8AE1A" w14:textId="17E16791" w:rsidR="004A6F0C" w:rsidRPr="00B850BF" w:rsidRDefault="004A6F0C" w:rsidP="00215B6B">
      <w:pPr>
        <w:pStyle w:val="ListParagraph"/>
        <w:numPr>
          <w:ilvl w:val="1"/>
          <w:numId w:val="11"/>
        </w:numPr>
        <w:rPr>
          <w:rFonts w:ascii="Source Sans Pro" w:hAnsi="Source Sans Pro"/>
          <w:sz w:val="22"/>
          <w:szCs w:val="22"/>
        </w:rPr>
      </w:pPr>
      <w:r w:rsidRPr="00B850BF">
        <w:rPr>
          <w:rFonts w:ascii="Source Sans Pro" w:hAnsi="Source Sans Pro"/>
          <w:sz w:val="22"/>
          <w:szCs w:val="22"/>
        </w:rPr>
        <w:t>Non-Disclosure of Agreement.  The parties agree that this Agreement, and its terms and conditions, shall remain confidential and shall not be disclosed by either party to any person or entity except by order of a court of competent jurisdiction or with the written consent of the other party.</w:t>
      </w:r>
    </w:p>
    <w:p w14:paraId="26B8AE1B" w14:textId="77777777" w:rsidR="004A6F0C" w:rsidRPr="00B850BF" w:rsidRDefault="004A6F0C" w:rsidP="00F206CF">
      <w:pPr>
        <w:rPr>
          <w:rFonts w:ascii="Source Sans Pro" w:hAnsi="Source Sans Pro"/>
          <w:sz w:val="22"/>
          <w:szCs w:val="22"/>
        </w:rPr>
      </w:pPr>
    </w:p>
    <w:p w14:paraId="7794F7B0" w14:textId="27B8C2EC" w:rsidR="003A1F6E" w:rsidRPr="00B850BF" w:rsidRDefault="004A6F0C" w:rsidP="008D4F60">
      <w:pPr>
        <w:pStyle w:val="ListParagraph"/>
        <w:numPr>
          <w:ilvl w:val="0"/>
          <w:numId w:val="11"/>
        </w:numPr>
        <w:rPr>
          <w:rFonts w:ascii="Source Sans Pro" w:hAnsi="Source Sans Pro"/>
          <w:b/>
          <w:sz w:val="22"/>
          <w:szCs w:val="22"/>
        </w:rPr>
      </w:pPr>
      <w:r w:rsidRPr="00B850BF">
        <w:rPr>
          <w:rFonts w:ascii="Source Sans Pro" w:hAnsi="Source Sans Pro"/>
          <w:b/>
          <w:sz w:val="22"/>
          <w:szCs w:val="22"/>
        </w:rPr>
        <w:t>REPRESENTATIONS, WARRANTIES AND RELATED PROVISIONS</w:t>
      </w:r>
      <w:r w:rsidR="002F631A" w:rsidRPr="00B850BF">
        <w:rPr>
          <w:rFonts w:ascii="Source Sans Pro" w:hAnsi="Source Sans Pro"/>
          <w:b/>
          <w:sz w:val="22"/>
          <w:szCs w:val="22"/>
        </w:rPr>
        <w:br/>
      </w:r>
    </w:p>
    <w:p w14:paraId="02317DB0" w14:textId="3FBA24AE" w:rsidR="00C63A1D" w:rsidRPr="00B850BF" w:rsidRDefault="004A6F0C" w:rsidP="00C97318">
      <w:pPr>
        <w:pStyle w:val="ListParagraph"/>
        <w:numPr>
          <w:ilvl w:val="1"/>
          <w:numId w:val="11"/>
        </w:numPr>
        <w:rPr>
          <w:rFonts w:ascii="Source Sans Pro" w:hAnsi="Source Sans Pro"/>
          <w:sz w:val="22"/>
          <w:szCs w:val="22"/>
        </w:rPr>
      </w:pPr>
      <w:r w:rsidRPr="00B850BF">
        <w:rPr>
          <w:rFonts w:ascii="Source Sans Pro" w:hAnsi="Source Sans Pro"/>
          <w:sz w:val="22"/>
          <w:szCs w:val="22"/>
        </w:rPr>
        <w:t>Representation and Warranties of CARRIER</w:t>
      </w:r>
      <w:r w:rsidR="004D5128" w:rsidRPr="00B850BF">
        <w:rPr>
          <w:rFonts w:ascii="Source Sans Pro" w:hAnsi="Source Sans Pro"/>
          <w:sz w:val="22"/>
          <w:szCs w:val="22"/>
        </w:rPr>
        <w:t>:</w:t>
      </w:r>
      <w:r w:rsidRPr="00B850BF">
        <w:rPr>
          <w:rFonts w:ascii="Source Sans Pro" w:hAnsi="Source Sans Pro"/>
          <w:sz w:val="22"/>
          <w:szCs w:val="22"/>
        </w:rPr>
        <w:t xml:space="preserve">  </w:t>
      </w:r>
    </w:p>
    <w:p w14:paraId="3DFF815E" w14:textId="1B901991" w:rsidR="003A1F6E" w:rsidRPr="00B850BF" w:rsidRDefault="004A6F0C" w:rsidP="004D5128">
      <w:pPr>
        <w:pStyle w:val="ListParagraph"/>
        <w:numPr>
          <w:ilvl w:val="2"/>
          <w:numId w:val="11"/>
        </w:numPr>
        <w:rPr>
          <w:rFonts w:ascii="Source Sans Pro" w:hAnsi="Source Sans Pro"/>
          <w:sz w:val="22"/>
          <w:szCs w:val="22"/>
        </w:rPr>
      </w:pPr>
      <w:r w:rsidRPr="00B850BF">
        <w:rPr>
          <w:rFonts w:ascii="Source Sans Pro" w:hAnsi="Source Sans Pro"/>
          <w:sz w:val="22"/>
          <w:szCs w:val="22"/>
        </w:rPr>
        <w:t>CARRIER represents and warrants that, except as otherwise specifically provided herein, CARRIER has the power and authority to enter into this Agreement and to grant to AGENT the rights conveyed herein.</w:t>
      </w:r>
      <w:r w:rsidR="002F631A" w:rsidRPr="00B850BF">
        <w:rPr>
          <w:rFonts w:ascii="Source Sans Pro" w:hAnsi="Source Sans Pro"/>
          <w:sz w:val="22"/>
          <w:szCs w:val="22"/>
        </w:rPr>
        <w:br/>
      </w:r>
    </w:p>
    <w:p w14:paraId="26B591DD" w14:textId="77777777" w:rsidR="003A1F6E" w:rsidRPr="00B850BF" w:rsidRDefault="004A6F0C" w:rsidP="00C97318">
      <w:pPr>
        <w:pStyle w:val="ListParagraph"/>
        <w:numPr>
          <w:ilvl w:val="1"/>
          <w:numId w:val="11"/>
        </w:numPr>
        <w:rPr>
          <w:rFonts w:ascii="Source Sans Pro" w:hAnsi="Source Sans Pro"/>
          <w:sz w:val="22"/>
          <w:szCs w:val="22"/>
        </w:rPr>
      </w:pPr>
      <w:r w:rsidRPr="00B850BF">
        <w:rPr>
          <w:rFonts w:ascii="Source Sans Pro" w:hAnsi="Source Sans Pro"/>
          <w:sz w:val="22"/>
          <w:szCs w:val="22"/>
        </w:rPr>
        <w:t>Representations, Warranties and Obligations of AGENT:</w:t>
      </w:r>
    </w:p>
    <w:p w14:paraId="08D6E70A" w14:textId="448DC938" w:rsidR="002C4D27" w:rsidRPr="00B850BF" w:rsidRDefault="004A6F0C" w:rsidP="00C97318">
      <w:pPr>
        <w:pStyle w:val="ListParagraph"/>
        <w:numPr>
          <w:ilvl w:val="2"/>
          <w:numId w:val="11"/>
        </w:numPr>
        <w:rPr>
          <w:rFonts w:ascii="Source Sans Pro" w:hAnsi="Source Sans Pro"/>
          <w:sz w:val="22"/>
          <w:szCs w:val="22"/>
        </w:rPr>
      </w:pPr>
      <w:r w:rsidRPr="00B850BF">
        <w:rPr>
          <w:rFonts w:ascii="Source Sans Pro" w:hAnsi="Source Sans Pro"/>
          <w:sz w:val="22"/>
          <w:szCs w:val="22"/>
        </w:rPr>
        <w:t xml:space="preserve">AGENT shall solicit, market and sell the Services to prospective customers in accordance with the terms of this Agreement and all applicable laws and regulations.  </w:t>
      </w:r>
      <w:r w:rsidR="00C939C7" w:rsidRPr="00B850BF">
        <w:rPr>
          <w:rFonts w:ascii="Source Sans Pro" w:hAnsi="Source Sans Pro"/>
          <w:sz w:val="22"/>
          <w:szCs w:val="22"/>
        </w:rPr>
        <w:br/>
      </w:r>
    </w:p>
    <w:p w14:paraId="25165C43" w14:textId="0E6D371F" w:rsidR="00E40ED1" w:rsidRPr="00B850BF" w:rsidRDefault="004A6F0C" w:rsidP="002F631A">
      <w:pPr>
        <w:pStyle w:val="ListParagraph"/>
        <w:numPr>
          <w:ilvl w:val="2"/>
          <w:numId w:val="11"/>
        </w:numPr>
        <w:rPr>
          <w:rFonts w:ascii="Source Sans Pro" w:hAnsi="Source Sans Pro"/>
          <w:sz w:val="22"/>
          <w:szCs w:val="22"/>
        </w:rPr>
      </w:pPr>
      <w:r w:rsidRPr="00B850BF">
        <w:rPr>
          <w:rFonts w:ascii="Source Sans Pro" w:hAnsi="Source Sans Pro"/>
          <w:sz w:val="22"/>
          <w:szCs w:val="22"/>
        </w:rPr>
        <w:t xml:space="preserve">AGENT shall </w:t>
      </w:r>
      <w:proofErr w:type="gramStart"/>
      <w:r w:rsidRPr="00B850BF">
        <w:rPr>
          <w:rFonts w:ascii="Source Sans Pro" w:hAnsi="Source Sans Pro"/>
          <w:sz w:val="22"/>
          <w:szCs w:val="22"/>
        </w:rPr>
        <w:t>at all times</w:t>
      </w:r>
      <w:proofErr w:type="gramEnd"/>
      <w:r w:rsidRPr="00B850BF">
        <w:rPr>
          <w:rFonts w:ascii="Source Sans Pro" w:hAnsi="Source Sans Pro"/>
          <w:sz w:val="22"/>
          <w:szCs w:val="22"/>
        </w:rPr>
        <w:t xml:space="preserve"> conduct its efforts in a commercially reasonable manner and shall at all times identify CARRIER as the provider of the Service.  AGENT shall also solicit the various Services of other suppliers to contract with the CARRIER. </w:t>
      </w:r>
      <w:r w:rsidR="00C939C7" w:rsidRPr="00B850BF">
        <w:rPr>
          <w:rFonts w:ascii="Source Sans Pro" w:hAnsi="Source Sans Pro"/>
          <w:sz w:val="22"/>
          <w:szCs w:val="22"/>
        </w:rPr>
        <w:br/>
      </w:r>
    </w:p>
    <w:p w14:paraId="70616CE7" w14:textId="0EE86892" w:rsidR="002C4D27" w:rsidRPr="00B850BF" w:rsidRDefault="004A6F0C" w:rsidP="002F631A">
      <w:pPr>
        <w:pStyle w:val="ListParagraph"/>
        <w:numPr>
          <w:ilvl w:val="2"/>
          <w:numId w:val="11"/>
        </w:numPr>
        <w:rPr>
          <w:rFonts w:ascii="Source Sans Pro" w:hAnsi="Source Sans Pro"/>
          <w:sz w:val="22"/>
          <w:szCs w:val="22"/>
        </w:rPr>
      </w:pPr>
      <w:r w:rsidRPr="00B850BF">
        <w:rPr>
          <w:rFonts w:ascii="Source Sans Pro" w:hAnsi="Source Sans Pro"/>
          <w:sz w:val="22"/>
          <w:szCs w:val="22"/>
        </w:rPr>
        <w:t>AGENT shall solicit and obtain from prospective Customers service orders on forms supplied or approved by CARRIER for acceptance or rejection at CARRIER's sole discretion.</w:t>
      </w:r>
      <w:r w:rsidR="00C939C7" w:rsidRPr="00B850BF">
        <w:rPr>
          <w:rFonts w:ascii="Source Sans Pro" w:hAnsi="Source Sans Pro"/>
          <w:sz w:val="22"/>
          <w:szCs w:val="22"/>
        </w:rPr>
        <w:br/>
      </w:r>
    </w:p>
    <w:p w14:paraId="0F56DFD7" w14:textId="05006762" w:rsidR="00E40ED1" w:rsidRPr="00B850BF" w:rsidRDefault="004A6F0C" w:rsidP="002F631A">
      <w:pPr>
        <w:pStyle w:val="ListParagraph"/>
        <w:numPr>
          <w:ilvl w:val="2"/>
          <w:numId w:val="11"/>
        </w:numPr>
        <w:rPr>
          <w:rFonts w:ascii="Source Sans Pro" w:hAnsi="Source Sans Pro"/>
          <w:sz w:val="22"/>
          <w:szCs w:val="22"/>
        </w:rPr>
      </w:pPr>
      <w:r w:rsidRPr="00B850BF">
        <w:rPr>
          <w:rFonts w:ascii="Source Sans Pro" w:hAnsi="Source Sans Pro"/>
          <w:sz w:val="22"/>
          <w:szCs w:val="22"/>
        </w:rPr>
        <w:t>AGENT shall not use any promotional, marketing, or other form of solicitation or advertising material, in any fashion whatsoever, concerning the Services without the prior written approval of CARRIER.</w:t>
      </w:r>
      <w:r w:rsidR="00C939C7" w:rsidRPr="00B850BF">
        <w:rPr>
          <w:rFonts w:ascii="Source Sans Pro" w:hAnsi="Source Sans Pro"/>
          <w:sz w:val="22"/>
          <w:szCs w:val="22"/>
        </w:rPr>
        <w:br/>
      </w:r>
    </w:p>
    <w:p w14:paraId="693F573A" w14:textId="7B8AD2DF" w:rsidR="00E40ED1" w:rsidRPr="00B850BF" w:rsidRDefault="004A6F0C" w:rsidP="002F631A">
      <w:pPr>
        <w:pStyle w:val="ListParagraph"/>
        <w:numPr>
          <w:ilvl w:val="2"/>
          <w:numId w:val="11"/>
        </w:numPr>
        <w:rPr>
          <w:rFonts w:ascii="Source Sans Pro" w:hAnsi="Source Sans Pro"/>
          <w:sz w:val="22"/>
          <w:szCs w:val="22"/>
        </w:rPr>
      </w:pPr>
      <w:r w:rsidRPr="00B850BF">
        <w:rPr>
          <w:rFonts w:ascii="Source Sans Pro" w:hAnsi="Source Sans Pro"/>
          <w:sz w:val="22"/>
          <w:szCs w:val="22"/>
        </w:rPr>
        <w:t>No rights are granted AGENT to use the logos, marks, designs and other intellectual property of CARRIER and its affiliates (the “Marks”) except the limited permission for AGENT to use the Marks solely to identify CARRIER Service.  Notwithstanding the foregoing, AGENT shall not use the name, trade name, service mark, printed materials, art work or other Marks of CARRIER in any promotional or advertising material, statement, document, press release or broadcast, without the written consent of CARRIER.</w:t>
      </w:r>
      <w:r w:rsidR="00C939C7" w:rsidRPr="00B850BF">
        <w:rPr>
          <w:rFonts w:ascii="Source Sans Pro" w:hAnsi="Source Sans Pro"/>
          <w:sz w:val="22"/>
          <w:szCs w:val="22"/>
        </w:rPr>
        <w:br/>
      </w:r>
    </w:p>
    <w:p w14:paraId="26B8AE2A" w14:textId="4B8FDDDD" w:rsidR="004A6F0C" w:rsidRPr="00B850BF" w:rsidRDefault="004A6F0C" w:rsidP="002F631A">
      <w:pPr>
        <w:pStyle w:val="ListParagraph"/>
        <w:numPr>
          <w:ilvl w:val="2"/>
          <w:numId w:val="11"/>
        </w:numPr>
        <w:rPr>
          <w:rFonts w:ascii="Source Sans Pro" w:hAnsi="Source Sans Pro"/>
          <w:sz w:val="22"/>
          <w:szCs w:val="22"/>
        </w:rPr>
      </w:pPr>
      <w:r w:rsidRPr="00B850BF">
        <w:rPr>
          <w:rFonts w:ascii="Source Sans Pro" w:hAnsi="Source Sans Pro"/>
          <w:sz w:val="22"/>
          <w:szCs w:val="22"/>
        </w:rPr>
        <w:t>AGENT has obtained all licenses permits and other approvals necessary to perform its obligations under this Agreement and shall maintain same, as required, in full force and effect during the term of this Agreement. AGENT shall comply with all applicable tariffs, regulatory orders, federal, state and local laws.</w:t>
      </w:r>
    </w:p>
    <w:p w14:paraId="26B8AE2B" w14:textId="77777777" w:rsidR="004A6F0C" w:rsidRPr="00B850BF" w:rsidRDefault="004A6F0C" w:rsidP="00F206CF">
      <w:pPr>
        <w:rPr>
          <w:rFonts w:ascii="Source Sans Pro" w:hAnsi="Source Sans Pro"/>
          <w:sz w:val="22"/>
          <w:szCs w:val="22"/>
        </w:rPr>
      </w:pPr>
    </w:p>
    <w:p w14:paraId="26B8AE2D" w14:textId="48EE97DF" w:rsidR="004A6F0C" w:rsidRPr="00B850BF" w:rsidRDefault="004A6F0C" w:rsidP="00B36387">
      <w:pPr>
        <w:pStyle w:val="ListParagraph"/>
        <w:numPr>
          <w:ilvl w:val="0"/>
          <w:numId w:val="11"/>
        </w:numPr>
        <w:rPr>
          <w:rFonts w:ascii="Source Sans Pro" w:hAnsi="Source Sans Pro"/>
          <w:b/>
          <w:sz w:val="22"/>
          <w:szCs w:val="22"/>
        </w:rPr>
      </w:pPr>
      <w:r w:rsidRPr="00B850BF">
        <w:rPr>
          <w:rFonts w:ascii="Source Sans Pro" w:hAnsi="Source Sans Pro"/>
          <w:b/>
          <w:sz w:val="22"/>
          <w:szCs w:val="22"/>
        </w:rPr>
        <w:t>MISCELLANEOUS PROVISIONS</w:t>
      </w:r>
    </w:p>
    <w:p w14:paraId="75200CFE" w14:textId="77777777" w:rsidR="00AB40C4" w:rsidRPr="00B850BF" w:rsidRDefault="00AB40C4" w:rsidP="00F206CF">
      <w:pPr>
        <w:rPr>
          <w:rFonts w:ascii="Source Sans Pro" w:hAnsi="Source Sans Pro"/>
          <w:sz w:val="22"/>
          <w:szCs w:val="22"/>
        </w:rPr>
      </w:pPr>
    </w:p>
    <w:p w14:paraId="16DB444F" w14:textId="4AC20194" w:rsidR="00776314"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Assignment.  Neither this Agreement nor any other benefits to accrue hereunder shall be assigned or transferred by either party, either in whole or in part, without the written consent of the other party, and any purported assignment in violation hereof shall be void.</w:t>
      </w:r>
      <w:r w:rsidR="00D15760" w:rsidRPr="00B850BF">
        <w:rPr>
          <w:rFonts w:ascii="Source Sans Pro" w:hAnsi="Source Sans Pro"/>
          <w:sz w:val="22"/>
          <w:szCs w:val="22"/>
        </w:rPr>
        <w:br/>
      </w:r>
    </w:p>
    <w:p w14:paraId="26B8AE31" w14:textId="594440BB" w:rsidR="004A6F0C"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Partial Invalidity.  If any term, provision, covenant, or condition of this Agreement is held by a court or agency of competent jurisdiction to be indefinite, invalid, void or otherwise unenforceable, the rest of this Agreement shall remain in full force and effect and shall in no way be affected, impaired or invalidated.  In the event any provision contained </w:t>
      </w:r>
      <w:proofErr w:type="gramStart"/>
      <w:r w:rsidRPr="00B850BF">
        <w:rPr>
          <w:rFonts w:ascii="Source Sans Pro" w:hAnsi="Source Sans Pro"/>
          <w:sz w:val="22"/>
          <w:szCs w:val="22"/>
        </w:rPr>
        <w:t>in  this</w:t>
      </w:r>
      <w:proofErr w:type="gramEnd"/>
      <w:r w:rsidRPr="00B850BF">
        <w:rPr>
          <w:rFonts w:ascii="Source Sans Pro" w:hAnsi="Source Sans Pro"/>
          <w:sz w:val="22"/>
          <w:szCs w:val="22"/>
        </w:rPr>
        <w:t xml:space="preserve"> Agreement should ever be deemed to exceed the law in any respect, then the parties hereto agree that such provision shall be amended automatically to provide the party seeking to enforce such provisions with the maximum protection permitted by law.</w:t>
      </w:r>
    </w:p>
    <w:p w14:paraId="26B8AE32" w14:textId="77777777" w:rsidR="004A6F0C" w:rsidRPr="00B850BF" w:rsidRDefault="004A6F0C" w:rsidP="00415BEA">
      <w:pPr>
        <w:rPr>
          <w:rFonts w:ascii="Source Sans Pro" w:hAnsi="Source Sans Pro"/>
          <w:sz w:val="22"/>
          <w:szCs w:val="22"/>
        </w:rPr>
      </w:pPr>
    </w:p>
    <w:p w14:paraId="26B8AE33" w14:textId="4C88F5E7" w:rsidR="004A6F0C"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Entire Agreement.  This Agreement (together with the Commission Addendum(s) and any rider hereto) contains the entire agreement between the parties and is intended as a complete and exclusive statement of the terms of their agreement.  It supersedes all negotiations, statements, promises, or understandings, if any, made prior to the execution of this Agreement.  Any such negotiations, promises, or understandings shall not be used to interpret or constitute this Agreement.</w:t>
      </w:r>
    </w:p>
    <w:p w14:paraId="26B8AE34" w14:textId="77777777" w:rsidR="004A6F0C" w:rsidRPr="00B850BF" w:rsidRDefault="004A6F0C" w:rsidP="00415BEA">
      <w:pPr>
        <w:rPr>
          <w:rFonts w:ascii="Source Sans Pro" w:hAnsi="Source Sans Pro"/>
          <w:sz w:val="22"/>
          <w:szCs w:val="22"/>
        </w:rPr>
      </w:pPr>
    </w:p>
    <w:p w14:paraId="0C59590E" w14:textId="77777777" w:rsidR="00B55DF2"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Gender and Number.  As used in this Agreement, the masculine feminine or neuter gender, and the singular or plural number, shall each be deemed to include the others whenever the context so indicates.</w:t>
      </w:r>
      <w:r w:rsidR="00CA04FF" w:rsidRPr="00B850BF">
        <w:rPr>
          <w:rFonts w:ascii="Source Sans Pro" w:hAnsi="Source Sans Pro"/>
          <w:sz w:val="22"/>
          <w:szCs w:val="22"/>
        </w:rPr>
        <w:br/>
      </w:r>
    </w:p>
    <w:p w14:paraId="26B8AE44" w14:textId="4B4A6A20" w:rsidR="004A6F0C"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Notices.  Any notice required or given under this Agreement shall be in writing and be deemed effectively given when presented personally or on the third (3rd) day after mailing by certified or registered mail, return receipt requested, with proper postage prepaid to a party at the addresses specified below or at such other address as either party may hereafter designate by notice in the same manner.</w:t>
      </w:r>
      <w:r w:rsidR="00416950" w:rsidRPr="00B850BF">
        <w:rPr>
          <w:rFonts w:ascii="Source Sans Pro" w:hAnsi="Source Sans Pro"/>
          <w:sz w:val="22"/>
          <w:szCs w:val="22"/>
        </w:rPr>
        <w:br/>
      </w:r>
      <w:r w:rsidR="00416950" w:rsidRPr="00B850BF">
        <w:rPr>
          <w:rFonts w:ascii="Source Sans Pro" w:hAnsi="Source Sans Pro"/>
          <w:sz w:val="22"/>
          <w:szCs w:val="22"/>
        </w:rPr>
        <w:br/>
      </w:r>
      <w:r w:rsidRPr="00B850BF">
        <w:rPr>
          <w:rFonts w:ascii="Source Sans Pro" w:hAnsi="Source Sans Pro"/>
          <w:sz w:val="22"/>
          <w:szCs w:val="22"/>
        </w:rPr>
        <w:t>ADDRESSES FOR NOTICES</w:t>
      </w:r>
      <w:r w:rsidR="00B36387" w:rsidRPr="00B850BF">
        <w:rPr>
          <w:rFonts w:ascii="Source Sans Pro" w:hAnsi="Source Sans Pro"/>
          <w:sz w:val="22"/>
          <w:szCs w:val="22"/>
        </w:rPr>
        <w:br/>
      </w:r>
      <w:r w:rsidRPr="00B850BF">
        <w:rPr>
          <w:rFonts w:ascii="Source Sans Pro" w:hAnsi="Source Sans Pro"/>
          <w:sz w:val="22"/>
          <w:szCs w:val="22"/>
        </w:rPr>
        <w:t>CARRIER:</w:t>
      </w:r>
      <w:r w:rsidRPr="00B850BF">
        <w:rPr>
          <w:rFonts w:ascii="Source Sans Pro" w:hAnsi="Source Sans Pro"/>
          <w:sz w:val="22"/>
          <w:szCs w:val="22"/>
        </w:rPr>
        <w:tab/>
      </w:r>
      <w:r w:rsidRPr="00B850BF">
        <w:rPr>
          <w:rFonts w:ascii="Source Sans Pro" w:hAnsi="Source Sans Pro"/>
          <w:sz w:val="22"/>
          <w:szCs w:val="22"/>
        </w:rPr>
        <w:tab/>
        <w:t>I</w:t>
      </w:r>
      <w:r w:rsidR="00B55DF2" w:rsidRPr="00B850BF">
        <w:rPr>
          <w:rFonts w:ascii="Source Sans Pro" w:hAnsi="Source Sans Pro"/>
          <w:sz w:val="22"/>
          <w:szCs w:val="22"/>
        </w:rPr>
        <w:t>P</w:t>
      </w:r>
      <w:r w:rsidRPr="00B850BF">
        <w:rPr>
          <w:rFonts w:ascii="Source Sans Pro" w:hAnsi="Source Sans Pro"/>
          <w:sz w:val="22"/>
          <w:szCs w:val="22"/>
        </w:rPr>
        <w:t>itomy Communications, LLC</w:t>
      </w:r>
      <w:r w:rsidR="00B36387" w:rsidRPr="00B850BF">
        <w:rPr>
          <w:rFonts w:ascii="Source Sans Pro" w:hAnsi="Source Sans Pro"/>
          <w:sz w:val="22"/>
          <w:szCs w:val="22"/>
        </w:rPr>
        <w:br/>
      </w:r>
      <w:r w:rsidRPr="00B850BF">
        <w:rPr>
          <w:rFonts w:ascii="Source Sans Pro" w:hAnsi="Source Sans Pro"/>
          <w:sz w:val="22"/>
          <w:szCs w:val="22"/>
        </w:rPr>
        <w:t>Contact:</w:t>
      </w:r>
      <w:r w:rsidRPr="00B850BF">
        <w:rPr>
          <w:rFonts w:ascii="Source Sans Pro" w:hAnsi="Source Sans Pro"/>
          <w:sz w:val="22"/>
          <w:szCs w:val="22"/>
        </w:rPr>
        <w:tab/>
      </w:r>
      <w:r w:rsidRPr="00B850BF">
        <w:rPr>
          <w:rFonts w:ascii="Source Sans Pro" w:hAnsi="Source Sans Pro"/>
          <w:sz w:val="22"/>
          <w:szCs w:val="22"/>
        </w:rPr>
        <w:tab/>
        <w:t>Nick Branica</w:t>
      </w:r>
      <w:r w:rsidR="00B36387" w:rsidRPr="00B850BF">
        <w:rPr>
          <w:rFonts w:ascii="Source Sans Pro" w:hAnsi="Source Sans Pro"/>
          <w:sz w:val="22"/>
          <w:szCs w:val="22"/>
        </w:rPr>
        <w:br/>
      </w:r>
      <w:r w:rsidRPr="00B850BF">
        <w:rPr>
          <w:rFonts w:ascii="Source Sans Pro" w:hAnsi="Source Sans Pro"/>
          <w:sz w:val="22"/>
          <w:szCs w:val="22"/>
        </w:rPr>
        <w:t>Address:</w:t>
      </w:r>
      <w:r w:rsidRPr="00B850BF">
        <w:rPr>
          <w:rFonts w:ascii="Source Sans Pro" w:hAnsi="Source Sans Pro"/>
          <w:sz w:val="22"/>
          <w:szCs w:val="22"/>
        </w:rPr>
        <w:tab/>
      </w:r>
      <w:r w:rsidRPr="00B850BF">
        <w:rPr>
          <w:rFonts w:ascii="Source Sans Pro" w:hAnsi="Source Sans Pro"/>
          <w:sz w:val="22"/>
          <w:szCs w:val="22"/>
        </w:rPr>
        <w:tab/>
      </w:r>
      <w:r w:rsidR="0041632F" w:rsidRPr="00B850BF">
        <w:rPr>
          <w:rFonts w:ascii="Source Sans Pro" w:hAnsi="Source Sans Pro"/>
          <w:sz w:val="22"/>
          <w:szCs w:val="22"/>
        </w:rPr>
        <w:t>2031 Global Ct.</w:t>
      </w:r>
      <w:r w:rsidR="00B36387" w:rsidRPr="00B850BF">
        <w:rPr>
          <w:rFonts w:ascii="Source Sans Pro" w:hAnsi="Source Sans Pro"/>
          <w:sz w:val="22"/>
          <w:szCs w:val="22"/>
        </w:rPr>
        <w:br/>
      </w:r>
      <w:r w:rsidRPr="00B850BF">
        <w:rPr>
          <w:rFonts w:ascii="Source Sans Pro" w:hAnsi="Source Sans Pro"/>
          <w:sz w:val="22"/>
          <w:szCs w:val="22"/>
        </w:rPr>
        <w:t>City, State, Zip:</w:t>
      </w:r>
      <w:r w:rsidRPr="00B850BF">
        <w:rPr>
          <w:rFonts w:ascii="Source Sans Pro" w:hAnsi="Source Sans Pro"/>
          <w:sz w:val="22"/>
          <w:szCs w:val="22"/>
        </w:rPr>
        <w:tab/>
        <w:t xml:space="preserve">Sarasota, FL </w:t>
      </w:r>
      <w:r w:rsidR="0041632F" w:rsidRPr="00B850BF">
        <w:rPr>
          <w:rFonts w:ascii="Source Sans Pro" w:hAnsi="Source Sans Pro"/>
          <w:sz w:val="22"/>
          <w:szCs w:val="22"/>
        </w:rPr>
        <w:t>34240</w:t>
      </w:r>
      <w:r w:rsidR="00B36387" w:rsidRPr="00B850BF">
        <w:rPr>
          <w:rFonts w:ascii="Source Sans Pro" w:hAnsi="Source Sans Pro"/>
          <w:sz w:val="22"/>
          <w:szCs w:val="22"/>
        </w:rPr>
        <w:br/>
      </w:r>
      <w:r w:rsidRPr="00B850BF">
        <w:rPr>
          <w:rFonts w:ascii="Source Sans Pro" w:hAnsi="Source Sans Pro"/>
          <w:sz w:val="22"/>
          <w:szCs w:val="22"/>
        </w:rPr>
        <w:t>Tel. No.:</w:t>
      </w:r>
      <w:r w:rsidRPr="00B850BF">
        <w:rPr>
          <w:rFonts w:ascii="Source Sans Pro" w:hAnsi="Source Sans Pro"/>
          <w:sz w:val="22"/>
          <w:szCs w:val="22"/>
        </w:rPr>
        <w:tab/>
      </w:r>
      <w:r w:rsidRPr="00B850BF">
        <w:rPr>
          <w:rFonts w:ascii="Source Sans Pro" w:hAnsi="Source Sans Pro"/>
          <w:sz w:val="22"/>
          <w:szCs w:val="22"/>
        </w:rPr>
        <w:tab/>
        <w:t>941.306.2222</w:t>
      </w:r>
      <w:r w:rsidR="00B36387" w:rsidRPr="00B850BF">
        <w:rPr>
          <w:rFonts w:ascii="Source Sans Pro" w:hAnsi="Source Sans Pro"/>
          <w:sz w:val="22"/>
          <w:szCs w:val="22"/>
        </w:rPr>
        <w:br/>
      </w:r>
      <w:r w:rsidRPr="00B850BF">
        <w:rPr>
          <w:rFonts w:ascii="Source Sans Pro" w:hAnsi="Source Sans Pro"/>
          <w:sz w:val="22"/>
          <w:szCs w:val="22"/>
        </w:rPr>
        <w:lastRenderedPageBreak/>
        <w:t>Fax No.:</w:t>
      </w:r>
      <w:r w:rsidRPr="00B850BF">
        <w:rPr>
          <w:rFonts w:ascii="Source Sans Pro" w:hAnsi="Source Sans Pro"/>
          <w:sz w:val="22"/>
          <w:szCs w:val="22"/>
        </w:rPr>
        <w:tab/>
      </w:r>
      <w:r w:rsidRPr="00B850BF">
        <w:rPr>
          <w:rFonts w:ascii="Source Sans Pro" w:hAnsi="Source Sans Pro"/>
          <w:sz w:val="22"/>
          <w:szCs w:val="22"/>
        </w:rPr>
        <w:tab/>
        <w:t>941-306-2216</w:t>
      </w:r>
      <w:r w:rsidR="00B36387" w:rsidRPr="00B850BF">
        <w:rPr>
          <w:rFonts w:ascii="Source Sans Pro" w:hAnsi="Source Sans Pro"/>
          <w:sz w:val="22"/>
          <w:szCs w:val="22"/>
        </w:rPr>
        <w:br/>
      </w:r>
      <w:r w:rsidRPr="00B850BF">
        <w:rPr>
          <w:rFonts w:ascii="Source Sans Pro" w:hAnsi="Source Sans Pro"/>
          <w:sz w:val="22"/>
          <w:szCs w:val="22"/>
        </w:rPr>
        <w:t>Email Address:</w:t>
      </w:r>
      <w:r w:rsidRPr="00B850BF">
        <w:rPr>
          <w:rFonts w:ascii="Source Sans Pro" w:hAnsi="Source Sans Pro"/>
          <w:sz w:val="22"/>
          <w:szCs w:val="22"/>
        </w:rPr>
        <w:tab/>
        <w:t>finance@ipitomy.com</w:t>
      </w:r>
    </w:p>
    <w:p w14:paraId="26B8AE45" w14:textId="77777777" w:rsidR="004A6F0C" w:rsidRPr="00B850BF" w:rsidRDefault="004A6F0C" w:rsidP="00026047">
      <w:pPr>
        <w:ind w:left="720"/>
        <w:rPr>
          <w:rFonts w:ascii="Source Sans Pro" w:hAnsi="Source Sans Pro"/>
          <w:sz w:val="22"/>
          <w:szCs w:val="22"/>
        </w:rPr>
      </w:pPr>
    </w:p>
    <w:p w14:paraId="26B8AE46" w14:textId="77777777" w:rsidR="004A6F0C" w:rsidRPr="00B850BF" w:rsidRDefault="004A6F0C" w:rsidP="00026047">
      <w:pPr>
        <w:ind w:left="720"/>
        <w:rPr>
          <w:rFonts w:ascii="Source Sans Pro" w:hAnsi="Source Sans Pro"/>
          <w:sz w:val="22"/>
          <w:szCs w:val="22"/>
        </w:rPr>
      </w:pPr>
    </w:p>
    <w:p w14:paraId="26B8AE48" w14:textId="424972E4" w:rsidR="004A6F0C" w:rsidRPr="00B850BF" w:rsidRDefault="009E64BB" w:rsidP="003042DB">
      <w:pPr>
        <w:pStyle w:val="ListParagraph"/>
        <w:ind w:left="792"/>
        <w:rPr>
          <w:rFonts w:ascii="Source Sans Pro" w:hAnsi="Source Sans Pro"/>
          <w:sz w:val="22"/>
          <w:szCs w:val="22"/>
        </w:rPr>
      </w:pPr>
      <w:r w:rsidRPr="00B850BF">
        <w:rPr>
          <w:rFonts w:ascii="Source Sans Pro" w:hAnsi="Source Sans Pro"/>
          <w:sz w:val="22"/>
          <w:szCs w:val="22"/>
        </w:rPr>
        <w:t>AGENT:</w:t>
      </w:r>
      <w:r w:rsidR="009B2C63" w:rsidRPr="00B850BF">
        <w:rPr>
          <w:rFonts w:ascii="Source Sans Pro" w:hAnsi="Source Sans Pro"/>
          <w:sz w:val="22"/>
          <w:szCs w:val="22"/>
        </w:rPr>
        <w:br/>
      </w:r>
      <w:r w:rsidR="004A6F0C" w:rsidRPr="00B850BF">
        <w:rPr>
          <w:rFonts w:ascii="Source Sans Pro" w:hAnsi="Source Sans Pro"/>
          <w:sz w:val="22"/>
          <w:szCs w:val="22"/>
        </w:rPr>
        <w:t>Contact:</w:t>
      </w:r>
      <w:r w:rsidR="000940ED" w:rsidRPr="00B850BF">
        <w:rPr>
          <w:rFonts w:ascii="Source Sans Pro" w:hAnsi="Source Sans Pro"/>
          <w:sz w:val="22"/>
          <w:szCs w:val="22"/>
        </w:rPr>
        <w:t xml:space="preserve"> </w:t>
      </w:r>
      <w:sdt>
        <w:sdtPr>
          <w:rPr>
            <w:rFonts w:ascii="Source Sans Pro" w:hAnsi="Source Sans Pro"/>
            <w:sz w:val="22"/>
            <w:szCs w:val="22"/>
          </w:rPr>
          <w:id w:val="-568033462"/>
          <w:placeholder>
            <w:docPart w:val="CE4752920A0348D681785CF0B4C68C69"/>
          </w:placeholder>
          <w:showingPlcHdr/>
          <w:text/>
        </w:sdtPr>
        <w:sdtEndPr/>
        <w:sdtContent>
          <w:r w:rsidR="009B2C63" w:rsidRPr="00B850BF">
            <w:rPr>
              <w:rStyle w:val="PlaceholderText"/>
              <w:rFonts w:ascii="Source Sans Pro" w:eastAsiaTheme="minorHAnsi" w:hAnsi="Source Sans Pro"/>
              <w:sz w:val="22"/>
              <w:szCs w:val="22"/>
            </w:rPr>
            <w:t>Click here to enter text.</w:t>
          </w:r>
        </w:sdtContent>
      </w:sdt>
      <w:r w:rsidR="00CF6166" w:rsidRPr="00B850BF">
        <w:rPr>
          <w:rFonts w:ascii="Source Sans Pro" w:hAnsi="Source Sans Pro"/>
          <w:sz w:val="22"/>
          <w:szCs w:val="22"/>
        </w:rPr>
        <w:br/>
      </w:r>
    </w:p>
    <w:p w14:paraId="26B8AE49" w14:textId="16C97BEF" w:rsidR="004A6F0C" w:rsidRPr="00B850BF" w:rsidRDefault="004A6F0C" w:rsidP="003042DB">
      <w:pPr>
        <w:pStyle w:val="ListParagraph"/>
        <w:ind w:left="792"/>
        <w:rPr>
          <w:rFonts w:ascii="Source Sans Pro" w:hAnsi="Source Sans Pro"/>
          <w:sz w:val="22"/>
          <w:szCs w:val="22"/>
        </w:rPr>
      </w:pPr>
      <w:r w:rsidRPr="00B850BF">
        <w:rPr>
          <w:rFonts w:ascii="Source Sans Pro" w:hAnsi="Source Sans Pro"/>
          <w:sz w:val="22"/>
          <w:szCs w:val="22"/>
        </w:rPr>
        <w:t>Address:</w:t>
      </w:r>
      <w:r w:rsidR="000940ED" w:rsidRPr="00B850BF">
        <w:rPr>
          <w:rFonts w:ascii="Source Sans Pro" w:hAnsi="Source Sans Pro"/>
          <w:sz w:val="22"/>
          <w:szCs w:val="22"/>
        </w:rPr>
        <w:t xml:space="preserve"> </w:t>
      </w:r>
      <w:sdt>
        <w:sdtPr>
          <w:rPr>
            <w:rFonts w:ascii="Source Sans Pro" w:hAnsi="Source Sans Pro"/>
            <w:sz w:val="22"/>
            <w:szCs w:val="22"/>
          </w:rPr>
          <w:id w:val="-2066639319"/>
          <w:placeholder>
            <w:docPart w:val="A5421B58437F4BE081702759BD19442C"/>
          </w:placeholder>
          <w:showingPlcHdr/>
          <w:text/>
        </w:sdtPr>
        <w:sdtEndPr/>
        <w:sdtContent>
          <w:r w:rsidR="00CE0529" w:rsidRPr="00B850BF">
            <w:rPr>
              <w:rStyle w:val="PlaceholderText"/>
              <w:rFonts w:ascii="Source Sans Pro" w:eastAsiaTheme="minorHAnsi" w:hAnsi="Source Sans Pro"/>
              <w:sz w:val="22"/>
              <w:szCs w:val="22"/>
            </w:rPr>
            <w:t>Click here to enter text.</w:t>
          </w:r>
        </w:sdtContent>
      </w:sdt>
      <w:r w:rsidRPr="00B850BF">
        <w:rPr>
          <w:rFonts w:ascii="Source Sans Pro" w:hAnsi="Source Sans Pro"/>
          <w:sz w:val="22"/>
          <w:szCs w:val="22"/>
        </w:rPr>
        <w:tab/>
        <w:t xml:space="preserve">            </w:t>
      </w:r>
      <w:r w:rsidR="00CF6166" w:rsidRPr="00B850BF">
        <w:rPr>
          <w:rFonts w:ascii="Source Sans Pro" w:hAnsi="Source Sans Pro"/>
          <w:sz w:val="22"/>
          <w:szCs w:val="22"/>
        </w:rPr>
        <w:br/>
      </w:r>
    </w:p>
    <w:p w14:paraId="26B8AE4A" w14:textId="4AA430E7" w:rsidR="004A6F0C" w:rsidRPr="00B850BF" w:rsidRDefault="004A6F0C" w:rsidP="003042DB">
      <w:pPr>
        <w:pStyle w:val="ListParagraph"/>
        <w:ind w:left="792"/>
        <w:rPr>
          <w:rFonts w:ascii="Source Sans Pro" w:hAnsi="Source Sans Pro"/>
          <w:sz w:val="22"/>
          <w:szCs w:val="22"/>
        </w:rPr>
      </w:pPr>
      <w:r w:rsidRPr="00B850BF">
        <w:rPr>
          <w:rFonts w:ascii="Source Sans Pro" w:hAnsi="Source Sans Pro"/>
          <w:sz w:val="22"/>
          <w:szCs w:val="22"/>
        </w:rPr>
        <w:t>City, State, Zip:</w:t>
      </w:r>
      <w:r w:rsidRPr="00B850BF">
        <w:rPr>
          <w:rFonts w:ascii="Source Sans Pro" w:hAnsi="Source Sans Pro"/>
          <w:sz w:val="22"/>
          <w:szCs w:val="22"/>
        </w:rPr>
        <w:tab/>
      </w:r>
      <w:sdt>
        <w:sdtPr>
          <w:rPr>
            <w:rFonts w:ascii="Source Sans Pro" w:hAnsi="Source Sans Pro"/>
            <w:sz w:val="22"/>
            <w:szCs w:val="22"/>
          </w:rPr>
          <w:id w:val="-930197328"/>
          <w:placeholder>
            <w:docPart w:val="036D674169B843BDB801D1133001B7A0"/>
          </w:placeholder>
          <w:showingPlcHdr/>
          <w:text/>
        </w:sdtPr>
        <w:sdtEndPr/>
        <w:sdtContent>
          <w:r w:rsidR="00CE0529" w:rsidRPr="00B850BF">
            <w:rPr>
              <w:rStyle w:val="PlaceholderText"/>
              <w:rFonts w:ascii="Source Sans Pro" w:eastAsiaTheme="minorHAnsi" w:hAnsi="Source Sans Pro"/>
              <w:sz w:val="22"/>
              <w:szCs w:val="22"/>
            </w:rPr>
            <w:t>Click here to enter text.</w:t>
          </w:r>
        </w:sdtContent>
      </w:sdt>
      <w:r w:rsidR="00CF6166" w:rsidRPr="00B850BF">
        <w:rPr>
          <w:rFonts w:ascii="Source Sans Pro" w:hAnsi="Source Sans Pro"/>
          <w:sz w:val="22"/>
          <w:szCs w:val="22"/>
        </w:rPr>
        <w:br/>
      </w:r>
    </w:p>
    <w:p w14:paraId="26B8AE4B" w14:textId="17F4E6C9" w:rsidR="004A6F0C" w:rsidRPr="00B850BF" w:rsidRDefault="004A6F0C" w:rsidP="003042DB">
      <w:pPr>
        <w:pStyle w:val="ListParagraph"/>
        <w:ind w:left="792"/>
        <w:rPr>
          <w:rFonts w:ascii="Source Sans Pro" w:hAnsi="Source Sans Pro"/>
          <w:sz w:val="22"/>
          <w:szCs w:val="22"/>
        </w:rPr>
      </w:pPr>
      <w:r w:rsidRPr="00B850BF">
        <w:rPr>
          <w:rFonts w:ascii="Source Sans Pro" w:hAnsi="Source Sans Pro"/>
          <w:sz w:val="22"/>
          <w:szCs w:val="22"/>
        </w:rPr>
        <w:t>Tel. No.:</w:t>
      </w:r>
      <w:r w:rsidR="000940ED" w:rsidRPr="00B850BF">
        <w:rPr>
          <w:rFonts w:ascii="Source Sans Pro" w:hAnsi="Source Sans Pro"/>
          <w:sz w:val="22"/>
          <w:szCs w:val="22"/>
        </w:rPr>
        <w:t xml:space="preserve"> </w:t>
      </w:r>
      <w:sdt>
        <w:sdtPr>
          <w:rPr>
            <w:rFonts w:ascii="Source Sans Pro" w:hAnsi="Source Sans Pro"/>
            <w:sz w:val="22"/>
            <w:szCs w:val="22"/>
          </w:rPr>
          <w:id w:val="156269864"/>
          <w:placeholder>
            <w:docPart w:val="0ED5FDE8F5A441ADB8483A1484797952"/>
          </w:placeholder>
          <w:showingPlcHdr/>
          <w:text/>
        </w:sdtPr>
        <w:sdtEndPr/>
        <w:sdtContent>
          <w:r w:rsidR="00CE0529" w:rsidRPr="00B850BF">
            <w:rPr>
              <w:rStyle w:val="PlaceholderText"/>
              <w:rFonts w:ascii="Source Sans Pro" w:eastAsiaTheme="minorHAnsi" w:hAnsi="Source Sans Pro"/>
              <w:sz w:val="22"/>
              <w:szCs w:val="22"/>
            </w:rPr>
            <w:t>Click here to enter text.</w:t>
          </w:r>
        </w:sdtContent>
      </w:sdt>
      <w:r w:rsidRPr="00B850BF">
        <w:rPr>
          <w:rFonts w:ascii="Source Sans Pro" w:hAnsi="Source Sans Pro"/>
          <w:sz w:val="22"/>
          <w:szCs w:val="22"/>
        </w:rPr>
        <w:tab/>
      </w:r>
      <w:r w:rsidR="00CF6166" w:rsidRPr="00B850BF">
        <w:rPr>
          <w:rFonts w:ascii="Source Sans Pro" w:hAnsi="Source Sans Pro"/>
          <w:sz w:val="22"/>
          <w:szCs w:val="22"/>
        </w:rPr>
        <w:br/>
      </w:r>
    </w:p>
    <w:p w14:paraId="26B8AE4C" w14:textId="294670D5" w:rsidR="004A6F0C" w:rsidRPr="00B850BF" w:rsidRDefault="009B2C63" w:rsidP="003042DB">
      <w:pPr>
        <w:pStyle w:val="ListParagraph"/>
        <w:ind w:left="792"/>
        <w:rPr>
          <w:rFonts w:ascii="Source Sans Pro" w:hAnsi="Source Sans Pro"/>
          <w:sz w:val="22"/>
          <w:szCs w:val="22"/>
        </w:rPr>
      </w:pPr>
      <w:r w:rsidRPr="00B850BF">
        <w:rPr>
          <w:rFonts w:ascii="Source Sans Pro" w:hAnsi="Source Sans Pro"/>
          <w:sz w:val="22"/>
          <w:szCs w:val="22"/>
        </w:rPr>
        <w:t>F</w:t>
      </w:r>
      <w:r w:rsidR="004A6F0C" w:rsidRPr="00B850BF">
        <w:rPr>
          <w:rFonts w:ascii="Source Sans Pro" w:hAnsi="Source Sans Pro"/>
          <w:sz w:val="22"/>
          <w:szCs w:val="22"/>
        </w:rPr>
        <w:t>ax No.:</w:t>
      </w:r>
      <w:r w:rsidR="000940ED" w:rsidRPr="00B850BF">
        <w:rPr>
          <w:rFonts w:ascii="Source Sans Pro" w:hAnsi="Source Sans Pro"/>
          <w:sz w:val="22"/>
          <w:szCs w:val="22"/>
        </w:rPr>
        <w:t xml:space="preserve"> </w:t>
      </w:r>
      <w:sdt>
        <w:sdtPr>
          <w:rPr>
            <w:rFonts w:ascii="Source Sans Pro" w:hAnsi="Source Sans Pro"/>
            <w:sz w:val="22"/>
            <w:szCs w:val="22"/>
          </w:rPr>
          <w:id w:val="1784070153"/>
          <w:placeholder>
            <w:docPart w:val="4A61FEB129034C56A358114E519391BC"/>
          </w:placeholder>
          <w:showingPlcHdr/>
          <w:text/>
        </w:sdtPr>
        <w:sdtEndPr/>
        <w:sdtContent>
          <w:r w:rsidR="00CE0529" w:rsidRPr="00B850BF">
            <w:rPr>
              <w:rStyle w:val="PlaceholderText"/>
              <w:rFonts w:ascii="Source Sans Pro" w:eastAsiaTheme="minorHAnsi" w:hAnsi="Source Sans Pro"/>
              <w:sz w:val="22"/>
              <w:szCs w:val="22"/>
            </w:rPr>
            <w:t>Click here to enter text.</w:t>
          </w:r>
        </w:sdtContent>
      </w:sdt>
      <w:r w:rsidR="004A6F0C" w:rsidRPr="00B850BF">
        <w:rPr>
          <w:rFonts w:ascii="Source Sans Pro" w:hAnsi="Source Sans Pro"/>
          <w:sz w:val="22"/>
          <w:szCs w:val="22"/>
        </w:rPr>
        <w:tab/>
      </w:r>
      <w:r w:rsidR="00CF6166" w:rsidRPr="00B850BF">
        <w:rPr>
          <w:rFonts w:ascii="Source Sans Pro" w:hAnsi="Source Sans Pro"/>
          <w:sz w:val="22"/>
          <w:szCs w:val="22"/>
        </w:rPr>
        <w:br/>
      </w:r>
    </w:p>
    <w:p w14:paraId="26B8AE4D" w14:textId="1AD3444A" w:rsidR="004A6F0C" w:rsidRPr="00B850BF" w:rsidRDefault="004A6F0C" w:rsidP="003042DB">
      <w:pPr>
        <w:pStyle w:val="ListParagraph"/>
        <w:ind w:left="792"/>
        <w:rPr>
          <w:rFonts w:ascii="Source Sans Pro" w:hAnsi="Source Sans Pro"/>
          <w:sz w:val="22"/>
          <w:szCs w:val="22"/>
        </w:rPr>
      </w:pPr>
      <w:r w:rsidRPr="00B850BF">
        <w:rPr>
          <w:rFonts w:ascii="Source Sans Pro" w:hAnsi="Source Sans Pro"/>
          <w:sz w:val="22"/>
          <w:szCs w:val="22"/>
        </w:rPr>
        <w:t>Email Address:</w:t>
      </w:r>
      <w:r w:rsidR="000940ED" w:rsidRPr="00B850BF">
        <w:rPr>
          <w:rFonts w:ascii="Source Sans Pro" w:hAnsi="Source Sans Pro"/>
          <w:sz w:val="22"/>
          <w:szCs w:val="22"/>
        </w:rPr>
        <w:t xml:space="preserve"> </w:t>
      </w:r>
      <w:sdt>
        <w:sdtPr>
          <w:rPr>
            <w:rFonts w:ascii="Source Sans Pro" w:hAnsi="Source Sans Pro"/>
            <w:sz w:val="22"/>
            <w:szCs w:val="22"/>
          </w:rPr>
          <w:id w:val="-1523780329"/>
          <w:placeholder>
            <w:docPart w:val="12ED40938DFF425798B3F01AF4B7A75B"/>
          </w:placeholder>
          <w:showingPlcHdr/>
          <w:text/>
        </w:sdtPr>
        <w:sdtEndPr/>
        <w:sdtContent>
          <w:r w:rsidR="00CE0529" w:rsidRPr="00B850BF">
            <w:rPr>
              <w:rStyle w:val="PlaceholderText"/>
              <w:rFonts w:ascii="Source Sans Pro" w:eastAsiaTheme="minorHAnsi" w:hAnsi="Source Sans Pro"/>
              <w:sz w:val="22"/>
              <w:szCs w:val="22"/>
            </w:rPr>
            <w:t>Click here to enter text.</w:t>
          </w:r>
        </w:sdtContent>
      </w:sdt>
      <w:r w:rsidRPr="00B850BF">
        <w:rPr>
          <w:rFonts w:ascii="Source Sans Pro" w:hAnsi="Source Sans Pro"/>
          <w:sz w:val="22"/>
          <w:szCs w:val="22"/>
        </w:rPr>
        <w:tab/>
      </w:r>
    </w:p>
    <w:p w14:paraId="26B8AE4E" w14:textId="77777777" w:rsidR="004A6F0C" w:rsidRPr="00B850BF" w:rsidRDefault="004A6F0C" w:rsidP="00026047">
      <w:pPr>
        <w:ind w:left="720"/>
        <w:rPr>
          <w:rFonts w:ascii="Source Sans Pro" w:hAnsi="Source Sans Pro"/>
          <w:sz w:val="22"/>
          <w:szCs w:val="22"/>
        </w:rPr>
      </w:pPr>
    </w:p>
    <w:p w14:paraId="26B8AE4F" w14:textId="77777777" w:rsidR="004A6F0C" w:rsidRPr="00B850BF" w:rsidRDefault="004A6F0C" w:rsidP="00026047">
      <w:pPr>
        <w:ind w:left="720"/>
        <w:rPr>
          <w:rFonts w:ascii="Source Sans Pro" w:hAnsi="Source Sans Pro"/>
          <w:sz w:val="22"/>
          <w:szCs w:val="22"/>
        </w:rPr>
      </w:pPr>
    </w:p>
    <w:p w14:paraId="26B8AE50" w14:textId="55C9A730" w:rsidR="004A6F0C"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Attorney's Fees.  Should any civil action or legal proceeding be commenced between the parties to this Agreement, the party prevailing in such action or proceeding shall be entitled to, in addition to such other relief as may be granted, reasonable sum as and for attorneys' fees and costs.</w:t>
      </w:r>
    </w:p>
    <w:p w14:paraId="26B8AE51" w14:textId="77777777" w:rsidR="004A6F0C" w:rsidRPr="00B850BF" w:rsidRDefault="004A6F0C" w:rsidP="00F206CF">
      <w:pPr>
        <w:rPr>
          <w:rFonts w:ascii="Source Sans Pro" w:hAnsi="Source Sans Pro"/>
          <w:sz w:val="22"/>
          <w:szCs w:val="22"/>
        </w:rPr>
      </w:pPr>
    </w:p>
    <w:p w14:paraId="26B8AE52" w14:textId="1896312F" w:rsidR="004A6F0C"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Amendment and Waiver.  The terms of this Agreement may be amended, modified or eliminated, or the observance or performance of any term, covenant or provision herein may be omitted or waived (either generally or in a </w:t>
      </w:r>
      <w:proofErr w:type="gramStart"/>
      <w:r w:rsidRPr="00B850BF">
        <w:rPr>
          <w:rFonts w:ascii="Source Sans Pro" w:hAnsi="Source Sans Pro"/>
          <w:sz w:val="22"/>
          <w:szCs w:val="22"/>
        </w:rPr>
        <w:t>particular instance</w:t>
      </w:r>
      <w:proofErr w:type="gramEnd"/>
      <w:r w:rsidRPr="00B850BF">
        <w:rPr>
          <w:rFonts w:ascii="Source Sans Pro" w:hAnsi="Source Sans Pro"/>
          <w:sz w:val="22"/>
          <w:szCs w:val="22"/>
        </w:rPr>
        <w:t>, and either prospectively or retroactively) only by a writing signed by CARRIER and AGENT.   The waiver by either party of any breach by the other party of any term or provision of this Agreement shall not be construed as a waiver of any subsequent breach.</w:t>
      </w:r>
    </w:p>
    <w:p w14:paraId="26B8AE53" w14:textId="77777777" w:rsidR="004A6F0C" w:rsidRPr="00B850BF" w:rsidRDefault="004A6F0C" w:rsidP="00026047">
      <w:pPr>
        <w:ind w:left="720"/>
        <w:rPr>
          <w:rFonts w:ascii="Source Sans Pro" w:hAnsi="Source Sans Pro"/>
          <w:sz w:val="22"/>
          <w:szCs w:val="22"/>
        </w:rPr>
      </w:pPr>
    </w:p>
    <w:p w14:paraId="26B8AE54" w14:textId="790A3CFD" w:rsidR="004A6F0C"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Inurement.  This Agreement shall be binding on and inure to the benefit of all heirs, assigns (to the extent permitted) and successors in interest of the parties thereto.</w:t>
      </w:r>
    </w:p>
    <w:p w14:paraId="26B8AE55" w14:textId="77777777" w:rsidR="004A6F0C" w:rsidRPr="00B850BF" w:rsidRDefault="004A6F0C" w:rsidP="00026047">
      <w:pPr>
        <w:ind w:left="720"/>
        <w:rPr>
          <w:rFonts w:ascii="Source Sans Pro" w:hAnsi="Source Sans Pro"/>
          <w:sz w:val="22"/>
          <w:szCs w:val="22"/>
        </w:rPr>
      </w:pPr>
    </w:p>
    <w:p w14:paraId="26B8AE56" w14:textId="4805C71E" w:rsidR="004A6F0C"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Headlines.  The titles and headlines herein are for convenience only and shall not be used to interpret this Agreement.</w:t>
      </w:r>
    </w:p>
    <w:p w14:paraId="3D2E3ACB" w14:textId="77777777" w:rsidR="00DC7DA5" w:rsidRPr="00B850BF" w:rsidRDefault="00DC7DA5" w:rsidP="00DC7DA5">
      <w:pPr>
        <w:rPr>
          <w:rFonts w:ascii="Source Sans Pro" w:hAnsi="Source Sans Pro"/>
          <w:sz w:val="22"/>
          <w:szCs w:val="22"/>
        </w:rPr>
      </w:pPr>
    </w:p>
    <w:p w14:paraId="3898A5DE" w14:textId="77777777" w:rsidR="006F5893" w:rsidRPr="00B850BF" w:rsidRDefault="004A6F0C" w:rsidP="00776314">
      <w:pPr>
        <w:pStyle w:val="ListParagraph"/>
        <w:numPr>
          <w:ilvl w:val="1"/>
          <w:numId w:val="11"/>
        </w:numPr>
        <w:rPr>
          <w:rFonts w:ascii="Source Sans Pro" w:hAnsi="Source Sans Pro"/>
          <w:sz w:val="22"/>
          <w:szCs w:val="22"/>
        </w:rPr>
      </w:pPr>
      <w:r w:rsidRPr="00B850BF">
        <w:rPr>
          <w:rFonts w:ascii="Source Sans Pro" w:hAnsi="Source Sans Pro"/>
          <w:sz w:val="22"/>
          <w:szCs w:val="22"/>
        </w:rPr>
        <w:t>Interpretation.  In matters regarding the construction of this Agreement, any interpretation of this Agreement shall not be construed against either party.</w:t>
      </w:r>
    </w:p>
    <w:p w14:paraId="53200BAA" w14:textId="77777777" w:rsidR="006F5893" w:rsidRPr="00B850BF" w:rsidRDefault="006F5893" w:rsidP="006F5893">
      <w:pPr>
        <w:pStyle w:val="ListParagraph"/>
        <w:rPr>
          <w:rFonts w:ascii="Source Sans Pro" w:hAnsi="Source Sans Pro"/>
          <w:sz w:val="22"/>
          <w:szCs w:val="22"/>
        </w:rPr>
      </w:pPr>
    </w:p>
    <w:p w14:paraId="26B8AE5A" w14:textId="0493E3D9"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Governing Law.  This Agreement is </w:t>
      </w:r>
      <w:proofErr w:type="gramStart"/>
      <w:r w:rsidRPr="00B850BF">
        <w:rPr>
          <w:rFonts w:ascii="Source Sans Pro" w:hAnsi="Source Sans Pro"/>
          <w:sz w:val="22"/>
          <w:szCs w:val="22"/>
        </w:rPr>
        <w:t>entered into</w:t>
      </w:r>
      <w:proofErr w:type="gramEnd"/>
      <w:r w:rsidRPr="00B850BF">
        <w:rPr>
          <w:rFonts w:ascii="Source Sans Pro" w:hAnsi="Source Sans Pro"/>
          <w:sz w:val="22"/>
          <w:szCs w:val="22"/>
        </w:rPr>
        <w:t xml:space="preserve"> in accordance with and shall be governed by Florida law; provided that if any Florida law shall dictate that the laws of another jurisdiction be applied in any proceeding, such Florida law shall be superseded by this paragraph and the remaining laws of Florida shall nevertheless be applied in such proceeding.</w:t>
      </w:r>
    </w:p>
    <w:p w14:paraId="26B8AE5B" w14:textId="77777777" w:rsidR="004A6F0C" w:rsidRPr="00B850BF" w:rsidRDefault="004A6F0C" w:rsidP="000D409D">
      <w:pPr>
        <w:ind w:left="720"/>
        <w:rPr>
          <w:rFonts w:ascii="Source Sans Pro" w:hAnsi="Source Sans Pro"/>
          <w:sz w:val="22"/>
          <w:szCs w:val="22"/>
        </w:rPr>
      </w:pPr>
    </w:p>
    <w:p w14:paraId="26B8AE5C" w14:textId="46C62C1E"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Non-Exclusivity of Appointment.  AGENT acknowledges that CARRIER shall </w:t>
      </w:r>
      <w:proofErr w:type="gramStart"/>
      <w:r w:rsidRPr="00B850BF">
        <w:rPr>
          <w:rFonts w:ascii="Source Sans Pro" w:hAnsi="Source Sans Pro"/>
          <w:sz w:val="22"/>
          <w:szCs w:val="22"/>
        </w:rPr>
        <w:t>at all times</w:t>
      </w:r>
      <w:proofErr w:type="gramEnd"/>
      <w:r w:rsidRPr="00B850BF">
        <w:rPr>
          <w:rFonts w:ascii="Source Sans Pro" w:hAnsi="Source Sans Pro"/>
          <w:sz w:val="22"/>
          <w:szCs w:val="22"/>
        </w:rPr>
        <w:t xml:space="preserve"> have the right to appoint other contractors to perform similar services.  Additionally, AGENT shall have the right to perform similar services for other carriers, </w:t>
      </w:r>
      <w:proofErr w:type="gramStart"/>
      <w:r w:rsidRPr="00B850BF">
        <w:rPr>
          <w:rFonts w:ascii="Source Sans Pro" w:hAnsi="Source Sans Pro"/>
          <w:sz w:val="22"/>
          <w:szCs w:val="22"/>
        </w:rPr>
        <w:t>provided that</w:t>
      </w:r>
      <w:proofErr w:type="gramEnd"/>
      <w:r w:rsidRPr="00B850BF">
        <w:rPr>
          <w:rFonts w:ascii="Source Sans Pro" w:hAnsi="Source Sans Pro"/>
          <w:sz w:val="22"/>
          <w:szCs w:val="22"/>
        </w:rPr>
        <w:t xml:space="preserve"> AGENT provides advance written notice to CARRIER.</w:t>
      </w:r>
    </w:p>
    <w:p w14:paraId="26B8AE5D" w14:textId="77777777" w:rsidR="004A6F0C" w:rsidRPr="00B850BF" w:rsidRDefault="004A6F0C" w:rsidP="00F206CF">
      <w:pPr>
        <w:rPr>
          <w:rFonts w:ascii="Source Sans Pro" w:hAnsi="Source Sans Pro"/>
          <w:sz w:val="22"/>
          <w:szCs w:val="22"/>
        </w:rPr>
      </w:pPr>
    </w:p>
    <w:p w14:paraId="26B8AE5E" w14:textId="096920A3"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t xml:space="preserve">Authority to Bind.  Each person executing this Agreement on behalf of CARRIER and AGENT hereby warrants that he or she has full and legal authority to execute this Agreement for and on behalf of that entity </w:t>
      </w:r>
      <w:proofErr w:type="gramStart"/>
      <w:r w:rsidRPr="00B850BF">
        <w:rPr>
          <w:rFonts w:ascii="Source Sans Pro" w:hAnsi="Source Sans Pro"/>
          <w:sz w:val="22"/>
          <w:szCs w:val="22"/>
        </w:rPr>
        <w:t>so as to</w:t>
      </w:r>
      <w:proofErr w:type="gramEnd"/>
      <w:r w:rsidRPr="00B850BF">
        <w:rPr>
          <w:rFonts w:ascii="Source Sans Pro" w:hAnsi="Source Sans Pro"/>
          <w:sz w:val="22"/>
          <w:szCs w:val="22"/>
        </w:rPr>
        <w:t xml:space="preserve"> bind it.</w:t>
      </w:r>
    </w:p>
    <w:p w14:paraId="26B8AE5F" w14:textId="77777777" w:rsidR="004A6F0C" w:rsidRPr="00B850BF" w:rsidRDefault="004A6F0C" w:rsidP="007D2492">
      <w:pPr>
        <w:ind w:left="720"/>
        <w:rPr>
          <w:rFonts w:ascii="Source Sans Pro" w:hAnsi="Source Sans Pro"/>
          <w:sz w:val="22"/>
          <w:szCs w:val="22"/>
        </w:rPr>
      </w:pPr>
    </w:p>
    <w:p w14:paraId="26B8AE60" w14:textId="2115BD05"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lastRenderedPageBreak/>
        <w:t>Survival of Provisions.  The provisions contained in Paragraphs 3.1, 3.2, and 3.3 of this Agreement, and the other provisions hereof to the extent applicable, shall survive any termination of this Agreement.</w:t>
      </w:r>
    </w:p>
    <w:p w14:paraId="26B8AE61" w14:textId="77777777" w:rsidR="004A6F0C" w:rsidRPr="00B850BF" w:rsidRDefault="004A6F0C" w:rsidP="007D2492">
      <w:pPr>
        <w:ind w:left="720"/>
        <w:rPr>
          <w:rFonts w:ascii="Source Sans Pro" w:hAnsi="Source Sans Pro"/>
          <w:sz w:val="22"/>
          <w:szCs w:val="22"/>
        </w:rPr>
      </w:pPr>
    </w:p>
    <w:p w14:paraId="26B8AE62" w14:textId="5A013E4F"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t>Counterparts.  This Agreement may be signed in any number of counterparts with the same effect as if the signatures were upon the same instrument.</w:t>
      </w:r>
    </w:p>
    <w:p w14:paraId="26B8AE63" w14:textId="77777777" w:rsidR="004A6F0C" w:rsidRPr="00B850BF" w:rsidRDefault="004A6F0C" w:rsidP="007D2492">
      <w:pPr>
        <w:ind w:left="720"/>
        <w:rPr>
          <w:rFonts w:ascii="Source Sans Pro" w:hAnsi="Source Sans Pro"/>
          <w:sz w:val="22"/>
          <w:szCs w:val="22"/>
        </w:rPr>
      </w:pPr>
    </w:p>
    <w:p w14:paraId="26B8AE64" w14:textId="77777777"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t>Taxpayer I.D. Number.  AGENT certifies under penalties of perjury that the taxpayer I.D. number shown below is AGENT's correct taxpayer identification number and AGENT is not subject to backup withholding because:  (a)  AGENT is exempt from backup withholding, or (b) AGENT has not been notified by the Internal Revenue Service ("IRS") that AGENT is subject to backup withholding as a result of a failure to report all interest or dividends, or (c) the IRS has notified AGENT that AGENT is no longer subject to backup withholding.</w:t>
      </w:r>
    </w:p>
    <w:p w14:paraId="26B8AE65" w14:textId="77777777" w:rsidR="004A6F0C" w:rsidRPr="00B850BF" w:rsidRDefault="004A6F0C" w:rsidP="007D2492">
      <w:pPr>
        <w:ind w:left="720"/>
        <w:rPr>
          <w:rFonts w:ascii="Source Sans Pro" w:hAnsi="Source Sans Pro"/>
          <w:sz w:val="22"/>
          <w:szCs w:val="22"/>
        </w:rPr>
      </w:pPr>
    </w:p>
    <w:p w14:paraId="26B8AE66" w14:textId="67AC49CF" w:rsidR="004A6F0C" w:rsidRPr="00B850BF" w:rsidRDefault="004A6F0C" w:rsidP="006F5893">
      <w:pPr>
        <w:pStyle w:val="ListParagraph"/>
        <w:ind w:left="4320"/>
        <w:rPr>
          <w:rFonts w:ascii="Source Sans Pro" w:hAnsi="Source Sans Pro"/>
          <w:sz w:val="22"/>
          <w:szCs w:val="22"/>
        </w:rPr>
      </w:pPr>
      <w:r w:rsidRPr="00B850BF">
        <w:rPr>
          <w:rFonts w:ascii="Source Sans Pro" w:hAnsi="Source Sans Pro"/>
          <w:sz w:val="22"/>
          <w:szCs w:val="22"/>
          <w:highlight w:val="yellow"/>
        </w:rPr>
        <w:t xml:space="preserve">TAXPAYER I.D. </w:t>
      </w:r>
      <w:proofErr w:type="gramStart"/>
      <w:r w:rsidRPr="00B850BF">
        <w:rPr>
          <w:rFonts w:ascii="Source Sans Pro" w:hAnsi="Source Sans Pro"/>
          <w:sz w:val="22"/>
          <w:szCs w:val="22"/>
          <w:highlight w:val="yellow"/>
        </w:rPr>
        <w:t>NUMBER:</w:t>
      </w:r>
      <w:ins w:id="0" w:author="Isabel" w:date="2013-10-04T14:21:00Z">
        <w:r w:rsidRPr="00B850BF">
          <w:rPr>
            <w:rFonts w:ascii="Source Sans Pro" w:hAnsi="Source Sans Pro"/>
            <w:sz w:val="22"/>
            <w:szCs w:val="22"/>
            <w:highlight w:val="yellow"/>
          </w:rPr>
          <w:softHyphen/>
        </w:r>
        <w:proofErr w:type="gramEnd"/>
        <w:r w:rsidRPr="00B850BF">
          <w:rPr>
            <w:rFonts w:ascii="Source Sans Pro" w:hAnsi="Source Sans Pro"/>
            <w:sz w:val="22"/>
            <w:szCs w:val="22"/>
            <w:highlight w:val="yellow"/>
          </w:rPr>
          <w:softHyphen/>
        </w:r>
      </w:ins>
      <w:r w:rsidRPr="00B850BF">
        <w:rPr>
          <w:rFonts w:ascii="Source Sans Pro" w:hAnsi="Source Sans Pro"/>
          <w:sz w:val="22"/>
          <w:szCs w:val="22"/>
          <w:highlight w:val="yellow"/>
        </w:rPr>
        <w:t xml:space="preserve">  </w:t>
      </w:r>
      <w:sdt>
        <w:sdtPr>
          <w:rPr>
            <w:rFonts w:ascii="Source Sans Pro" w:hAnsi="Source Sans Pro"/>
            <w:sz w:val="22"/>
            <w:szCs w:val="22"/>
          </w:rPr>
          <w:id w:val="-1061251506"/>
          <w:placeholder>
            <w:docPart w:val="DefaultPlaceholder_1081868574"/>
          </w:placeholder>
          <w:showingPlcHdr/>
          <w:text/>
        </w:sdtPr>
        <w:sdtEndPr/>
        <w:sdtContent>
          <w:r w:rsidR="00CE0529" w:rsidRPr="00B850BF">
            <w:rPr>
              <w:rStyle w:val="PlaceholderText"/>
              <w:rFonts w:ascii="Source Sans Pro" w:hAnsi="Source Sans Pro"/>
              <w:sz w:val="22"/>
              <w:szCs w:val="22"/>
            </w:rPr>
            <w:t>Click here to enter text.</w:t>
          </w:r>
        </w:sdtContent>
      </w:sdt>
    </w:p>
    <w:p w14:paraId="26B8AE67" w14:textId="77777777" w:rsidR="004A6F0C" w:rsidRPr="00B850BF" w:rsidRDefault="004A6F0C" w:rsidP="007D2492">
      <w:pPr>
        <w:ind w:left="720"/>
        <w:rPr>
          <w:rFonts w:ascii="Source Sans Pro" w:hAnsi="Source Sans Pro"/>
          <w:sz w:val="22"/>
          <w:szCs w:val="22"/>
        </w:rPr>
      </w:pPr>
    </w:p>
    <w:p w14:paraId="26B8AE68" w14:textId="2E1C73B2"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t>Location of Legal Proceedings.  Any civil action or other legal proceeding arising out of or relating to this Agreement or any dealings between AGENT, on one hand, and CARRIER and/or CARRIER' officers, directors, employees, or AGENT's, on the other hand, whether brought before or after any termination of this Agreement, shall be brought and heard only in a state or federal court located in Sarasota County, Florida and the parties hereto expressly waive any rights under any law or rule to cause any such proceeding to be brought or heard in any other location.  AGENT consents to jurisdiction in any state or federal court located in Sarasota County, Florida in any civil action or other legal proceeding arising out of or relating to this Agreement.</w:t>
      </w:r>
    </w:p>
    <w:p w14:paraId="26B8AE69" w14:textId="77777777" w:rsidR="004A6F0C" w:rsidRPr="00B850BF" w:rsidRDefault="004A6F0C" w:rsidP="007D2492">
      <w:pPr>
        <w:ind w:left="720"/>
        <w:rPr>
          <w:rFonts w:ascii="Source Sans Pro" w:hAnsi="Source Sans Pro"/>
          <w:sz w:val="22"/>
          <w:szCs w:val="22"/>
        </w:rPr>
      </w:pPr>
    </w:p>
    <w:p w14:paraId="26B8AE6A" w14:textId="148F2F16" w:rsidR="004A6F0C" w:rsidRPr="00B850BF" w:rsidRDefault="004A6F0C" w:rsidP="00ED4528">
      <w:pPr>
        <w:pStyle w:val="ListParagraph"/>
        <w:numPr>
          <w:ilvl w:val="1"/>
          <w:numId w:val="11"/>
        </w:numPr>
        <w:rPr>
          <w:rFonts w:ascii="Source Sans Pro" w:hAnsi="Source Sans Pro"/>
          <w:sz w:val="22"/>
          <w:szCs w:val="22"/>
        </w:rPr>
      </w:pPr>
      <w:r w:rsidRPr="00B850BF">
        <w:rPr>
          <w:rFonts w:ascii="Source Sans Pro" w:hAnsi="Source Sans Pro"/>
          <w:sz w:val="22"/>
          <w:szCs w:val="22"/>
        </w:rPr>
        <w:t>Warranties and Liability of CARRIER.  CARRIER warrants that it will use reasonable effort to perform its obligations under this Agreement.  THE FOREGOING WARRANTY IS EXCLUSIVE AND IS IN LIEU OF ALL OTHER EXPRESS, IMPLIED OR STATUTORY WARRANTIES.  CARRIER DISCLAIMS AND AGENT HEREBY WAIVES ALL OTHER WARRANTIES, WHETHER EXPRESS, IMPLIED OR STATUTORY, INCLUDING BUT NOT LIMITED TO ANY WARRANTY OF MERCHANTABILITY OR FITNESS FOR A PARTICULAR USE OR PURPOSE.  CARRIER SHALL NOT BE LIABLE TO CONTRACTOR, ANY CUSTOMER OF CARRIER OR ANY PERSON OR ENTITY UTILIZING ANY SERVICE PROVIDED BY CARRIER, FOR LOSS OF TIME, INCONVENIENCE, LOSS OR INTERRUPTION OF SERVICE, LOST REVENUES OR PROFITS, OR FOR ANY OTHER SPECIAL, INCIDENTAL OR CONSEQUENTIAL LOSS OR DAMAGE ARISING OUT OF THIS AGREEMENT, ANY OBLIGATION RESULTING THEREFROM, OR ANY OTHER ACT OR OMISSION OF CARRIER, WHETHER ARISING OUT OF AN ALLEGED BREACH OF WARRANTY, ALLEGED BREACH OF CONTRACT, DELAY, NEGLIGENCE, STRICT TORT LIABILITY OR OTHERWISE.</w:t>
      </w:r>
    </w:p>
    <w:p w14:paraId="26B8AE6B" w14:textId="77777777" w:rsidR="004A6F0C" w:rsidRPr="00B850BF" w:rsidRDefault="004A6F0C" w:rsidP="00F206CF">
      <w:pPr>
        <w:rPr>
          <w:rFonts w:ascii="Source Sans Pro" w:hAnsi="Source Sans Pro"/>
          <w:sz w:val="22"/>
          <w:szCs w:val="22"/>
        </w:rPr>
      </w:pPr>
    </w:p>
    <w:p w14:paraId="26B8AE6C"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IN WITNESS WHEREOF, the parties hereto have executed this Agreement effective as of the Effective Date.</w:t>
      </w:r>
    </w:p>
    <w:p w14:paraId="26B8AE6D" w14:textId="77777777" w:rsidR="004A6F0C" w:rsidRPr="00B850BF" w:rsidRDefault="004A6F0C" w:rsidP="00F206CF">
      <w:pPr>
        <w:rPr>
          <w:rFonts w:ascii="Source Sans Pro" w:hAnsi="Source Sans Pro"/>
          <w:sz w:val="22"/>
          <w:szCs w:val="22"/>
        </w:rPr>
      </w:pPr>
    </w:p>
    <w:p w14:paraId="26B8AE6E" w14:textId="284D7AFD" w:rsidR="00F206CF" w:rsidRPr="00B850BF" w:rsidRDefault="00F206CF" w:rsidP="00F206CF">
      <w:pPr>
        <w:rPr>
          <w:rFonts w:ascii="Source Sans Pro" w:hAnsi="Source Sans Pro"/>
          <w:b/>
          <w:sz w:val="22"/>
          <w:szCs w:val="22"/>
        </w:rPr>
      </w:pPr>
      <w:r w:rsidRPr="00B850BF">
        <w:rPr>
          <w:rFonts w:ascii="Source Sans Pro" w:hAnsi="Source Sans Pro"/>
          <w:b/>
          <w:sz w:val="22"/>
          <w:szCs w:val="22"/>
        </w:rPr>
        <w:t xml:space="preserve">AGENT:                                                                           </w:t>
      </w:r>
      <w:r w:rsidR="00146DAB" w:rsidRPr="00B850BF">
        <w:rPr>
          <w:rFonts w:ascii="Source Sans Pro" w:hAnsi="Source Sans Pro"/>
          <w:b/>
          <w:sz w:val="22"/>
          <w:szCs w:val="22"/>
        </w:rPr>
        <w:tab/>
      </w:r>
      <w:r w:rsidR="00146DAB" w:rsidRPr="00B850BF">
        <w:rPr>
          <w:rFonts w:ascii="Source Sans Pro" w:hAnsi="Source Sans Pro"/>
          <w:b/>
          <w:sz w:val="22"/>
          <w:szCs w:val="22"/>
        </w:rPr>
        <w:tab/>
      </w:r>
      <w:r w:rsidRPr="00B850BF">
        <w:rPr>
          <w:rFonts w:ascii="Source Sans Pro" w:hAnsi="Source Sans Pro"/>
          <w:b/>
          <w:sz w:val="22"/>
          <w:szCs w:val="22"/>
        </w:rPr>
        <w:t>Carrier: IPitomy Communications, LLC</w:t>
      </w:r>
    </w:p>
    <w:p w14:paraId="26B8AE6F" w14:textId="77777777" w:rsidR="00F206CF" w:rsidRPr="00B850BF" w:rsidRDefault="00F206CF" w:rsidP="00F206CF">
      <w:pPr>
        <w:rPr>
          <w:rFonts w:ascii="Source Sans Pro" w:hAnsi="Source Sans Pro"/>
          <w:sz w:val="22"/>
          <w:szCs w:val="22"/>
        </w:rPr>
      </w:pPr>
    </w:p>
    <w:p w14:paraId="26B8AE70" w14:textId="77777777" w:rsidR="00F206CF" w:rsidRPr="00B850BF" w:rsidRDefault="00F206CF" w:rsidP="00F206CF">
      <w:pPr>
        <w:rPr>
          <w:rFonts w:ascii="Source Sans Pro" w:hAnsi="Source Sans Pro"/>
          <w:sz w:val="22"/>
          <w:szCs w:val="22"/>
        </w:rPr>
      </w:pPr>
      <w:r w:rsidRPr="00B850BF">
        <w:rPr>
          <w:rFonts w:ascii="Source Sans Pro" w:hAnsi="Source Sans Pro"/>
          <w:sz w:val="22"/>
          <w:szCs w:val="22"/>
        </w:rPr>
        <w:t>Signature: _______________________________</w:t>
      </w:r>
      <w:r w:rsidRPr="00B850BF">
        <w:rPr>
          <w:rFonts w:ascii="Source Sans Pro" w:hAnsi="Source Sans Pro"/>
          <w:sz w:val="22"/>
          <w:szCs w:val="22"/>
        </w:rPr>
        <w:tab/>
        <w:t xml:space="preserve">     </w:t>
      </w:r>
      <w:r w:rsidR="009E64BB" w:rsidRPr="00B850BF">
        <w:rPr>
          <w:rFonts w:ascii="Source Sans Pro" w:hAnsi="Source Sans Pro"/>
          <w:sz w:val="22"/>
          <w:szCs w:val="22"/>
        </w:rPr>
        <w:tab/>
      </w:r>
      <w:proofErr w:type="gramStart"/>
      <w:r w:rsidRPr="00B850BF">
        <w:rPr>
          <w:rFonts w:ascii="Source Sans Pro" w:hAnsi="Source Sans Pro"/>
          <w:sz w:val="22"/>
          <w:szCs w:val="22"/>
        </w:rPr>
        <w:t>Signature:_</w:t>
      </w:r>
      <w:proofErr w:type="gramEnd"/>
      <w:r w:rsidRPr="00B850BF">
        <w:rPr>
          <w:rFonts w:ascii="Source Sans Pro" w:hAnsi="Source Sans Pro"/>
          <w:sz w:val="22"/>
          <w:szCs w:val="22"/>
        </w:rPr>
        <w:t>_________________________________</w:t>
      </w:r>
    </w:p>
    <w:p w14:paraId="26B8AE71" w14:textId="77777777" w:rsidR="00F206CF" w:rsidRPr="00B850BF" w:rsidRDefault="00F206CF" w:rsidP="00F206CF">
      <w:pPr>
        <w:rPr>
          <w:rFonts w:ascii="Source Sans Pro" w:hAnsi="Source Sans Pro"/>
          <w:sz w:val="22"/>
          <w:szCs w:val="22"/>
        </w:rPr>
      </w:pPr>
    </w:p>
    <w:p w14:paraId="26B8AE72" w14:textId="77777777" w:rsidR="00F206CF" w:rsidRPr="00B850BF" w:rsidRDefault="00F206CF" w:rsidP="00F206CF">
      <w:pPr>
        <w:rPr>
          <w:rFonts w:ascii="Source Sans Pro" w:hAnsi="Source Sans Pro"/>
          <w:sz w:val="22"/>
          <w:szCs w:val="22"/>
        </w:rPr>
      </w:pPr>
      <w:r w:rsidRPr="00B850BF">
        <w:rPr>
          <w:rFonts w:ascii="Source Sans Pro" w:hAnsi="Source Sans Pro"/>
          <w:sz w:val="22"/>
          <w:szCs w:val="22"/>
        </w:rPr>
        <w:t xml:space="preserve">Print Name: </w:t>
      </w:r>
      <w:sdt>
        <w:sdtPr>
          <w:rPr>
            <w:rFonts w:ascii="Source Sans Pro" w:hAnsi="Source Sans Pro"/>
            <w:sz w:val="22"/>
            <w:szCs w:val="22"/>
          </w:rPr>
          <w:id w:val="-899129674"/>
          <w:showingPlcHdr/>
          <w:text/>
        </w:sdtPr>
        <w:sdtEndPr/>
        <w:sdtContent>
          <w:r w:rsidRPr="00B850BF">
            <w:rPr>
              <w:rStyle w:val="PlaceholderText"/>
              <w:rFonts w:ascii="Source Sans Pro" w:eastAsiaTheme="minorHAnsi" w:hAnsi="Source Sans Pro"/>
              <w:sz w:val="22"/>
              <w:szCs w:val="22"/>
            </w:rPr>
            <w:t>Click here to enter text.</w:t>
          </w:r>
        </w:sdtContent>
      </w:sdt>
      <w:r w:rsidR="009E64BB" w:rsidRPr="00B850BF">
        <w:rPr>
          <w:rFonts w:ascii="Source Sans Pro" w:hAnsi="Source Sans Pro"/>
          <w:sz w:val="22"/>
          <w:szCs w:val="22"/>
        </w:rPr>
        <w:tab/>
      </w:r>
      <w:r w:rsidR="009E64BB" w:rsidRPr="00B850BF">
        <w:rPr>
          <w:rFonts w:ascii="Source Sans Pro" w:hAnsi="Source Sans Pro"/>
          <w:sz w:val="22"/>
          <w:szCs w:val="22"/>
        </w:rPr>
        <w:tab/>
      </w:r>
      <w:r w:rsidR="009E64BB" w:rsidRPr="00B850BF">
        <w:rPr>
          <w:rFonts w:ascii="Source Sans Pro" w:hAnsi="Source Sans Pro"/>
          <w:sz w:val="22"/>
          <w:szCs w:val="22"/>
        </w:rPr>
        <w:tab/>
      </w:r>
      <w:r w:rsidRPr="00B850BF">
        <w:rPr>
          <w:rFonts w:ascii="Source Sans Pro" w:hAnsi="Source Sans Pro"/>
          <w:sz w:val="22"/>
          <w:szCs w:val="22"/>
        </w:rPr>
        <w:t xml:space="preserve">Print Name:  </w:t>
      </w:r>
      <w:sdt>
        <w:sdtPr>
          <w:rPr>
            <w:rFonts w:ascii="Source Sans Pro" w:hAnsi="Source Sans Pro"/>
            <w:sz w:val="22"/>
            <w:szCs w:val="22"/>
          </w:rPr>
          <w:id w:val="-394503377"/>
          <w:showingPlcHdr/>
          <w:text/>
        </w:sdtPr>
        <w:sdtEndPr/>
        <w:sdtContent>
          <w:r w:rsidRPr="00B850BF">
            <w:rPr>
              <w:rStyle w:val="PlaceholderText"/>
              <w:rFonts w:ascii="Source Sans Pro" w:eastAsiaTheme="minorHAnsi" w:hAnsi="Source Sans Pro"/>
              <w:sz w:val="22"/>
              <w:szCs w:val="22"/>
            </w:rPr>
            <w:t>Click here to enter text.</w:t>
          </w:r>
        </w:sdtContent>
      </w:sdt>
    </w:p>
    <w:p w14:paraId="26B8AE73" w14:textId="77777777" w:rsidR="00F206CF" w:rsidRPr="00B850BF" w:rsidRDefault="009E64BB" w:rsidP="00F206CF">
      <w:pPr>
        <w:rPr>
          <w:rFonts w:ascii="Source Sans Pro" w:hAnsi="Source Sans Pro"/>
          <w:sz w:val="22"/>
          <w:szCs w:val="22"/>
        </w:rPr>
      </w:pPr>
      <w:r w:rsidRPr="00B850BF">
        <w:rPr>
          <w:rFonts w:ascii="Source Sans Pro" w:hAnsi="Source Sans Pro"/>
          <w:sz w:val="22"/>
          <w:szCs w:val="22"/>
        </w:rPr>
        <w:tab/>
      </w:r>
    </w:p>
    <w:p w14:paraId="26B8AE74" w14:textId="77777777" w:rsidR="00F206CF" w:rsidRPr="00B850BF" w:rsidRDefault="00F206CF" w:rsidP="00F206CF">
      <w:pPr>
        <w:rPr>
          <w:rFonts w:ascii="Source Sans Pro" w:hAnsi="Source Sans Pro"/>
          <w:sz w:val="22"/>
          <w:szCs w:val="22"/>
        </w:rPr>
      </w:pPr>
      <w:r w:rsidRPr="00B850BF">
        <w:rPr>
          <w:rFonts w:ascii="Source Sans Pro" w:hAnsi="Source Sans Pro"/>
          <w:sz w:val="22"/>
          <w:szCs w:val="22"/>
        </w:rPr>
        <w:t xml:space="preserve">Title: </w:t>
      </w:r>
      <w:sdt>
        <w:sdtPr>
          <w:rPr>
            <w:rFonts w:ascii="Source Sans Pro" w:hAnsi="Source Sans Pro"/>
            <w:sz w:val="22"/>
            <w:szCs w:val="22"/>
          </w:rPr>
          <w:id w:val="187103385"/>
          <w:showingPlcHdr/>
          <w:text/>
        </w:sdtPr>
        <w:sdtEndPr/>
        <w:sdtContent>
          <w:r w:rsidRPr="00B850BF">
            <w:rPr>
              <w:rStyle w:val="PlaceholderText"/>
              <w:rFonts w:ascii="Source Sans Pro" w:eastAsiaTheme="minorHAnsi" w:hAnsi="Source Sans Pro"/>
              <w:sz w:val="22"/>
              <w:szCs w:val="22"/>
            </w:rPr>
            <w:t>Click here to enter text.</w:t>
          </w:r>
        </w:sdtContent>
      </w:sdt>
      <w:r w:rsidR="009E64BB" w:rsidRPr="00B850BF">
        <w:rPr>
          <w:rFonts w:ascii="Source Sans Pro" w:hAnsi="Source Sans Pro"/>
          <w:sz w:val="22"/>
          <w:szCs w:val="22"/>
        </w:rPr>
        <w:tab/>
      </w:r>
      <w:r w:rsidR="009E64BB" w:rsidRPr="00B850BF">
        <w:rPr>
          <w:rFonts w:ascii="Source Sans Pro" w:hAnsi="Source Sans Pro"/>
          <w:sz w:val="22"/>
          <w:szCs w:val="22"/>
        </w:rPr>
        <w:tab/>
      </w:r>
      <w:r w:rsidR="009E64BB" w:rsidRPr="00B850BF">
        <w:rPr>
          <w:rFonts w:ascii="Source Sans Pro" w:hAnsi="Source Sans Pro"/>
          <w:sz w:val="22"/>
          <w:szCs w:val="22"/>
        </w:rPr>
        <w:tab/>
      </w:r>
      <w:r w:rsidR="009E64BB" w:rsidRPr="00B850BF">
        <w:rPr>
          <w:rFonts w:ascii="Source Sans Pro" w:hAnsi="Source Sans Pro"/>
          <w:sz w:val="22"/>
          <w:szCs w:val="22"/>
        </w:rPr>
        <w:tab/>
      </w:r>
      <w:r w:rsidRPr="00B850BF">
        <w:rPr>
          <w:rFonts w:ascii="Source Sans Pro" w:hAnsi="Source Sans Pro"/>
          <w:sz w:val="22"/>
          <w:szCs w:val="22"/>
        </w:rPr>
        <w:t xml:space="preserve">Title: </w:t>
      </w:r>
      <w:sdt>
        <w:sdtPr>
          <w:rPr>
            <w:rFonts w:ascii="Source Sans Pro" w:hAnsi="Source Sans Pro"/>
            <w:sz w:val="22"/>
            <w:szCs w:val="22"/>
          </w:rPr>
          <w:id w:val="-630164666"/>
          <w:showingPlcHdr/>
          <w:text/>
        </w:sdtPr>
        <w:sdtEndPr/>
        <w:sdtContent>
          <w:r w:rsidRPr="00B850BF">
            <w:rPr>
              <w:rStyle w:val="PlaceholderText"/>
              <w:rFonts w:ascii="Source Sans Pro" w:eastAsiaTheme="minorHAnsi" w:hAnsi="Source Sans Pro"/>
              <w:sz w:val="22"/>
              <w:szCs w:val="22"/>
            </w:rPr>
            <w:t>Click here to enter text.</w:t>
          </w:r>
        </w:sdtContent>
      </w:sdt>
    </w:p>
    <w:p w14:paraId="26B8AE75" w14:textId="77777777" w:rsidR="00F206CF" w:rsidRPr="00B850BF" w:rsidRDefault="00F206CF" w:rsidP="00F206CF">
      <w:pPr>
        <w:rPr>
          <w:rFonts w:ascii="Source Sans Pro" w:hAnsi="Source Sans Pro"/>
          <w:sz w:val="22"/>
          <w:szCs w:val="22"/>
        </w:rPr>
      </w:pPr>
    </w:p>
    <w:p w14:paraId="26B8AE76" w14:textId="77777777" w:rsidR="004A6F0C" w:rsidRPr="00B850BF" w:rsidRDefault="00F206CF" w:rsidP="00F206CF">
      <w:pPr>
        <w:rPr>
          <w:rFonts w:ascii="Source Sans Pro" w:hAnsi="Source Sans Pro"/>
          <w:sz w:val="22"/>
          <w:szCs w:val="22"/>
        </w:rPr>
      </w:pPr>
      <w:r w:rsidRPr="00B850BF">
        <w:rPr>
          <w:rFonts w:ascii="Source Sans Pro" w:hAnsi="Source Sans Pro"/>
          <w:sz w:val="22"/>
          <w:szCs w:val="22"/>
        </w:rPr>
        <w:t xml:space="preserve">Date: </w:t>
      </w:r>
      <w:sdt>
        <w:sdtPr>
          <w:rPr>
            <w:rFonts w:ascii="Source Sans Pro" w:hAnsi="Source Sans Pro"/>
            <w:sz w:val="22"/>
            <w:szCs w:val="22"/>
          </w:rPr>
          <w:id w:val="-1858888205"/>
          <w:showingPlcHdr/>
          <w:date>
            <w:dateFormat w:val="M/d/yyyy"/>
            <w:lid w:val="en-US"/>
            <w:storeMappedDataAs w:val="dateTime"/>
            <w:calendar w:val="gregorian"/>
          </w:date>
        </w:sdtPr>
        <w:sdtEndPr/>
        <w:sdtContent>
          <w:r w:rsidRPr="00B850BF">
            <w:rPr>
              <w:rStyle w:val="PlaceholderText"/>
              <w:rFonts w:ascii="Source Sans Pro" w:eastAsiaTheme="minorHAnsi" w:hAnsi="Source Sans Pro"/>
              <w:sz w:val="22"/>
              <w:szCs w:val="22"/>
            </w:rPr>
            <w:t>Click here to enter a date.</w:t>
          </w:r>
        </w:sdtContent>
      </w:sdt>
      <w:r w:rsidR="009E64BB" w:rsidRPr="00B850BF">
        <w:rPr>
          <w:rFonts w:ascii="Source Sans Pro" w:hAnsi="Source Sans Pro"/>
          <w:sz w:val="22"/>
          <w:szCs w:val="22"/>
        </w:rPr>
        <w:tab/>
      </w:r>
      <w:r w:rsidR="009E64BB" w:rsidRPr="00B850BF">
        <w:rPr>
          <w:rFonts w:ascii="Source Sans Pro" w:hAnsi="Source Sans Pro"/>
          <w:sz w:val="22"/>
          <w:szCs w:val="22"/>
        </w:rPr>
        <w:tab/>
      </w:r>
      <w:r w:rsidR="009E64BB" w:rsidRPr="00B850BF">
        <w:rPr>
          <w:rFonts w:ascii="Source Sans Pro" w:hAnsi="Source Sans Pro"/>
          <w:sz w:val="22"/>
          <w:szCs w:val="22"/>
        </w:rPr>
        <w:tab/>
      </w:r>
      <w:r w:rsidR="009E64BB" w:rsidRPr="00B850BF">
        <w:rPr>
          <w:rFonts w:ascii="Source Sans Pro" w:hAnsi="Source Sans Pro"/>
          <w:sz w:val="22"/>
          <w:szCs w:val="22"/>
        </w:rPr>
        <w:tab/>
      </w:r>
      <w:r w:rsidRPr="00B850BF">
        <w:rPr>
          <w:rFonts w:ascii="Source Sans Pro" w:hAnsi="Source Sans Pro"/>
          <w:sz w:val="22"/>
          <w:szCs w:val="22"/>
        </w:rPr>
        <w:t xml:space="preserve">Date: </w:t>
      </w:r>
      <w:sdt>
        <w:sdtPr>
          <w:rPr>
            <w:rFonts w:ascii="Source Sans Pro" w:hAnsi="Source Sans Pro"/>
            <w:sz w:val="22"/>
            <w:szCs w:val="22"/>
          </w:rPr>
          <w:id w:val="1626431262"/>
          <w:showingPlcHdr/>
          <w:date>
            <w:dateFormat w:val="M/d/yyyy"/>
            <w:lid w:val="en-US"/>
            <w:storeMappedDataAs w:val="dateTime"/>
            <w:calendar w:val="gregorian"/>
          </w:date>
        </w:sdtPr>
        <w:sdtEndPr/>
        <w:sdtContent>
          <w:r w:rsidRPr="00B850BF">
            <w:rPr>
              <w:rStyle w:val="PlaceholderText"/>
              <w:rFonts w:ascii="Source Sans Pro" w:eastAsiaTheme="minorHAnsi" w:hAnsi="Source Sans Pro"/>
              <w:sz w:val="22"/>
              <w:szCs w:val="22"/>
            </w:rPr>
            <w:t>Click here to enter a date.</w:t>
          </w:r>
        </w:sdtContent>
      </w:sdt>
      <w:r w:rsidR="004A6F0C" w:rsidRPr="00B850BF">
        <w:rPr>
          <w:rFonts w:ascii="Source Sans Pro" w:hAnsi="Source Sans Pro"/>
          <w:sz w:val="22"/>
          <w:szCs w:val="22"/>
        </w:rPr>
        <w:br w:type="page"/>
      </w:r>
    </w:p>
    <w:p w14:paraId="26B8AE77"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lastRenderedPageBreak/>
        <w:tab/>
      </w:r>
      <w:r w:rsidRPr="00B850BF">
        <w:rPr>
          <w:rFonts w:ascii="Source Sans Pro" w:hAnsi="Source Sans Pro"/>
          <w:sz w:val="22"/>
          <w:szCs w:val="22"/>
        </w:rPr>
        <w:tab/>
        <w:t xml:space="preserve"> </w:t>
      </w:r>
    </w:p>
    <w:p w14:paraId="26B8AE78" w14:textId="77777777" w:rsidR="004A6F0C" w:rsidRPr="00B850BF" w:rsidRDefault="004A6F0C" w:rsidP="00F206CF">
      <w:pPr>
        <w:rPr>
          <w:rFonts w:ascii="Source Sans Pro" w:hAnsi="Source Sans Pro"/>
          <w:sz w:val="22"/>
          <w:szCs w:val="22"/>
        </w:rPr>
      </w:pPr>
    </w:p>
    <w:p w14:paraId="26B8AE79" w14:textId="77777777" w:rsidR="004A6F0C" w:rsidRPr="00B850BF" w:rsidRDefault="004A6F0C" w:rsidP="004A6F0C">
      <w:pPr>
        <w:pStyle w:val="Heading1"/>
        <w:rPr>
          <w:rFonts w:ascii="Source Sans Pro" w:hAnsi="Source Sans Pro"/>
          <w:sz w:val="22"/>
          <w:szCs w:val="22"/>
        </w:rPr>
      </w:pPr>
      <w:r w:rsidRPr="00B850BF">
        <w:rPr>
          <w:rFonts w:ascii="Source Sans Pro" w:hAnsi="Source Sans Pro"/>
          <w:sz w:val="22"/>
          <w:szCs w:val="22"/>
        </w:rPr>
        <w:t>COMMISSION ADDENDUM “A”</w:t>
      </w:r>
    </w:p>
    <w:p w14:paraId="26B8AE7A" w14:textId="77777777" w:rsidR="004A6F0C" w:rsidRPr="00B850BF" w:rsidRDefault="004A6F0C" w:rsidP="00F206CF">
      <w:pPr>
        <w:rPr>
          <w:rFonts w:ascii="Source Sans Pro" w:hAnsi="Source Sans Pro"/>
          <w:sz w:val="22"/>
          <w:szCs w:val="22"/>
        </w:rPr>
      </w:pPr>
    </w:p>
    <w:p w14:paraId="26B8AE7B" w14:textId="77777777" w:rsidR="004A6F0C" w:rsidRPr="00B850BF" w:rsidRDefault="004A6F0C" w:rsidP="00F206CF">
      <w:pPr>
        <w:rPr>
          <w:rFonts w:ascii="Source Sans Pro" w:hAnsi="Source Sans Pro"/>
          <w:sz w:val="22"/>
          <w:szCs w:val="22"/>
        </w:rPr>
      </w:pPr>
    </w:p>
    <w:p w14:paraId="26B8AE7C" w14:textId="77777777" w:rsidR="004A6F0C" w:rsidRPr="00B850BF" w:rsidRDefault="004A6F0C" w:rsidP="00F206CF">
      <w:pPr>
        <w:rPr>
          <w:rFonts w:ascii="Source Sans Pro" w:hAnsi="Source Sans Pro"/>
          <w:sz w:val="22"/>
          <w:szCs w:val="22"/>
        </w:rPr>
      </w:pPr>
    </w:p>
    <w:p w14:paraId="26B8AE7D" w14:textId="77777777" w:rsidR="004A6F0C" w:rsidRPr="00B850BF" w:rsidRDefault="004A6F0C" w:rsidP="004A6F0C">
      <w:pPr>
        <w:pStyle w:val="BodyText"/>
        <w:rPr>
          <w:rFonts w:ascii="Source Sans Pro" w:hAnsi="Source Sans Pro"/>
          <w:sz w:val="22"/>
          <w:szCs w:val="22"/>
        </w:rPr>
      </w:pPr>
      <w:r w:rsidRPr="00B850BF">
        <w:rPr>
          <w:rFonts w:ascii="Source Sans Pro" w:hAnsi="Source Sans Pro"/>
          <w:sz w:val="22"/>
          <w:szCs w:val="22"/>
        </w:rPr>
        <w:t>Revenues on Cloud Services on sales generated by the AGENT are subject to the commissions below to be paid by CARRIER to AGENT:</w:t>
      </w:r>
    </w:p>
    <w:p w14:paraId="26B8AE7E" w14:textId="77777777" w:rsidR="004A6F0C" w:rsidRPr="00B850BF" w:rsidRDefault="004A6F0C" w:rsidP="00F206CF">
      <w:pPr>
        <w:rPr>
          <w:rFonts w:ascii="Source Sans Pro" w:hAnsi="Source Sans Pro"/>
          <w:sz w:val="22"/>
          <w:szCs w:val="22"/>
        </w:rPr>
      </w:pPr>
    </w:p>
    <w:p w14:paraId="26B8AE7F" w14:textId="77777777" w:rsidR="004A6F0C" w:rsidRPr="00B850BF" w:rsidRDefault="004A6F0C" w:rsidP="00F206CF">
      <w:pPr>
        <w:rPr>
          <w:rFonts w:ascii="Source Sans Pro" w:hAnsi="Source Sans Pro"/>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050"/>
        <w:gridCol w:w="6408"/>
      </w:tblGrid>
      <w:tr w:rsidR="004A6F0C" w:rsidRPr="00B850BF" w14:paraId="26B8AE83" w14:textId="77777777" w:rsidTr="00B047D8">
        <w:tc>
          <w:tcPr>
            <w:tcW w:w="558" w:type="dxa"/>
            <w:tcBorders>
              <w:top w:val="nil"/>
              <w:left w:val="nil"/>
              <w:bottom w:val="single" w:sz="4" w:space="0" w:color="auto"/>
              <w:right w:val="single" w:sz="4" w:space="0" w:color="auto"/>
            </w:tcBorders>
          </w:tcPr>
          <w:p w14:paraId="26B8AE80" w14:textId="77777777" w:rsidR="004A6F0C" w:rsidRPr="00B850BF" w:rsidRDefault="004A6F0C" w:rsidP="00F206CF">
            <w:pPr>
              <w:rPr>
                <w:rFonts w:ascii="Source Sans Pro" w:hAnsi="Source Sans Pro"/>
                <w:sz w:val="22"/>
                <w:szCs w:val="22"/>
              </w:rPr>
            </w:pPr>
          </w:p>
        </w:tc>
        <w:tc>
          <w:tcPr>
            <w:tcW w:w="4050" w:type="dxa"/>
            <w:tcBorders>
              <w:top w:val="single" w:sz="4" w:space="0" w:color="auto"/>
              <w:left w:val="single" w:sz="4" w:space="0" w:color="auto"/>
              <w:bottom w:val="single" w:sz="4" w:space="0" w:color="auto"/>
              <w:right w:val="single" w:sz="4" w:space="0" w:color="auto"/>
            </w:tcBorders>
            <w:hideMark/>
          </w:tcPr>
          <w:p w14:paraId="26B8AE81" w14:textId="28994AEA" w:rsidR="004A6F0C" w:rsidRPr="00B850BF" w:rsidRDefault="00232C8F" w:rsidP="00F206CF">
            <w:pPr>
              <w:pStyle w:val="Heading2"/>
              <w:rPr>
                <w:rFonts w:ascii="Source Sans Pro" w:hAnsi="Source Sans Pro"/>
                <w:sz w:val="22"/>
                <w:szCs w:val="22"/>
              </w:rPr>
            </w:pPr>
            <w:r>
              <w:rPr>
                <w:rFonts w:ascii="Source Sans Pro" w:hAnsi="Source Sans Pro"/>
                <w:sz w:val="22"/>
                <w:szCs w:val="22"/>
              </w:rPr>
              <w:t xml:space="preserve">Recurring </w:t>
            </w:r>
            <w:r w:rsidR="004A6F0C" w:rsidRPr="00B850BF">
              <w:rPr>
                <w:rFonts w:ascii="Source Sans Pro" w:hAnsi="Source Sans Pro"/>
                <w:sz w:val="22"/>
                <w:szCs w:val="22"/>
              </w:rPr>
              <w:t xml:space="preserve">Cloud Services </w:t>
            </w:r>
            <w:r w:rsidR="002A1E4E">
              <w:rPr>
                <w:rFonts w:ascii="Source Sans Pro" w:hAnsi="Source Sans Pro"/>
                <w:sz w:val="22"/>
                <w:szCs w:val="22"/>
              </w:rPr>
              <w:br/>
            </w:r>
            <w:r w:rsidR="004A6F0C" w:rsidRPr="00B850BF">
              <w:rPr>
                <w:rFonts w:ascii="Source Sans Pro" w:hAnsi="Source Sans Pro"/>
                <w:sz w:val="22"/>
                <w:szCs w:val="22"/>
              </w:rPr>
              <w:t>Monthly Revenue</w:t>
            </w:r>
          </w:p>
        </w:tc>
        <w:tc>
          <w:tcPr>
            <w:tcW w:w="6408" w:type="dxa"/>
            <w:tcBorders>
              <w:top w:val="single" w:sz="4" w:space="0" w:color="auto"/>
              <w:left w:val="single" w:sz="4" w:space="0" w:color="auto"/>
              <w:bottom w:val="single" w:sz="4" w:space="0" w:color="auto"/>
              <w:right w:val="single" w:sz="4" w:space="0" w:color="auto"/>
            </w:tcBorders>
            <w:hideMark/>
          </w:tcPr>
          <w:p w14:paraId="26B8AE82" w14:textId="5D307F87" w:rsidR="004A6F0C" w:rsidRPr="00B850BF" w:rsidRDefault="004A6F0C" w:rsidP="00F206CF">
            <w:pPr>
              <w:pStyle w:val="Heading2"/>
              <w:rPr>
                <w:rFonts w:ascii="Source Sans Pro" w:hAnsi="Source Sans Pro"/>
                <w:sz w:val="22"/>
                <w:szCs w:val="22"/>
              </w:rPr>
            </w:pPr>
            <w:r w:rsidRPr="00B850BF">
              <w:rPr>
                <w:rFonts w:ascii="Source Sans Pro" w:hAnsi="Source Sans Pro"/>
                <w:sz w:val="22"/>
                <w:szCs w:val="22"/>
              </w:rPr>
              <w:t xml:space="preserve">Agent Commission </w:t>
            </w:r>
            <w:r w:rsidR="002A1E4E">
              <w:rPr>
                <w:rFonts w:ascii="Source Sans Pro" w:hAnsi="Source Sans Pro"/>
                <w:sz w:val="22"/>
                <w:szCs w:val="22"/>
              </w:rPr>
              <w:br/>
            </w:r>
            <w:r w:rsidRPr="00B850BF">
              <w:rPr>
                <w:rFonts w:ascii="Source Sans Pro" w:hAnsi="Source Sans Pro"/>
                <w:sz w:val="22"/>
                <w:szCs w:val="22"/>
              </w:rPr>
              <w:t xml:space="preserve">Percentage </w:t>
            </w:r>
          </w:p>
        </w:tc>
      </w:tr>
      <w:tr w:rsidR="004A6F0C" w:rsidRPr="00B850BF" w14:paraId="26B8AE87" w14:textId="77777777" w:rsidTr="00B047D8">
        <w:tc>
          <w:tcPr>
            <w:tcW w:w="558" w:type="dxa"/>
            <w:tcBorders>
              <w:top w:val="single" w:sz="4" w:space="0" w:color="auto"/>
              <w:left w:val="single" w:sz="4" w:space="0" w:color="auto"/>
              <w:bottom w:val="single" w:sz="4" w:space="0" w:color="auto"/>
              <w:right w:val="single" w:sz="4" w:space="0" w:color="auto"/>
            </w:tcBorders>
            <w:hideMark/>
          </w:tcPr>
          <w:p w14:paraId="26B8AE84"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1.</w:t>
            </w:r>
          </w:p>
        </w:tc>
        <w:tc>
          <w:tcPr>
            <w:tcW w:w="4050" w:type="dxa"/>
            <w:tcBorders>
              <w:top w:val="single" w:sz="4" w:space="0" w:color="auto"/>
              <w:left w:val="single" w:sz="4" w:space="0" w:color="auto"/>
              <w:bottom w:val="single" w:sz="4" w:space="0" w:color="auto"/>
              <w:right w:val="single" w:sz="4" w:space="0" w:color="auto"/>
            </w:tcBorders>
            <w:hideMark/>
          </w:tcPr>
          <w:p w14:paraId="26B8AE85"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0-$5,000</w:t>
            </w:r>
          </w:p>
        </w:tc>
        <w:tc>
          <w:tcPr>
            <w:tcW w:w="6408" w:type="dxa"/>
            <w:tcBorders>
              <w:top w:val="single" w:sz="4" w:space="0" w:color="auto"/>
              <w:left w:val="single" w:sz="4" w:space="0" w:color="auto"/>
              <w:bottom w:val="single" w:sz="4" w:space="0" w:color="auto"/>
              <w:right w:val="single" w:sz="4" w:space="0" w:color="auto"/>
            </w:tcBorders>
            <w:hideMark/>
          </w:tcPr>
          <w:p w14:paraId="26B8AE86"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20% of Revenues, toll charges and overages</w:t>
            </w:r>
          </w:p>
        </w:tc>
      </w:tr>
      <w:tr w:rsidR="004A6F0C" w:rsidRPr="00B850BF" w14:paraId="26B8AE8B" w14:textId="77777777" w:rsidTr="00B047D8">
        <w:tc>
          <w:tcPr>
            <w:tcW w:w="558" w:type="dxa"/>
            <w:tcBorders>
              <w:top w:val="single" w:sz="4" w:space="0" w:color="auto"/>
              <w:left w:val="single" w:sz="4" w:space="0" w:color="auto"/>
              <w:bottom w:val="single" w:sz="4" w:space="0" w:color="auto"/>
              <w:right w:val="single" w:sz="4" w:space="0" w:color="auto"/>
            </w:tcBorders>
            <w:hideMark/>
          </w:tcPr>
          <w:p w14:paraId="26B8AE88"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2.</w:t>
            </w:r>
          </w:p>
        </w:tc>
        <w:tc>
          <w:tcPr>
            <w:tcW w:w="4050" w:type="dxa"/>
            <w:tcBorders>
              <w:top w:val="single" w:sz="4" w:space="0" w:color="auto"/>
              <w:left w:val="single" w:sz="4" w:space="0" w:color="auto"/>
              <w:bottom w:val="single" w:sz="4" w:space="0" w:color="auto"/>
              <w:right w:val="single" w:sz="4" w:space="0" w:color="auto"/>
            </w:tcBorders>
            <w:hideMark/>
          </w:tcPr>
          <w:p w14:paraId="26B8AE89"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$5,001-$10,000</w:t>
            </w:r>
          </w:p>
        </w:tc>
        <w:tc>
          <w:tcPr>
            <w:tcW w:w="6408" w:type="dxa"/>
            <w:tcBorders>
              <w:top w:val="single" w:sz="4" w:space="0" w:color="auto"/>
              <w:left w:val="single" w:sz="4" w:space="0" w:color="auto"/>
              <w:bottom w:val="single" w:sz="4" w:space="0" w:color="auto"/>
              <w:right w:val="single" w:sz="4" w:space="0" w:color="auto"/>
            </w:tcBorders>
            <w:hideMark/>
          </w:tcPr>
          <w:p w14:paraId="26B8AE8A"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23% of Revenues, toll charges and overages</w:t>
            </w:r>
          </w:p>
        </w:tc>
      </w:tr>
      <w:tr w:rsidR="004A6F0C" w:rsidRPr="00B850BF" w14:paraId="26B8AE8F" w14:textId="77777777" w:rsidTr="00B047D8">
        <w:tc>
          <w:tcPr>
            <w:tcW w:w="558" w:type="dxa"/>
            <w:tcBorders>
              <w:top w:val="single" w:sz="4" w:space="0" w:color="auto"/>
              <w:left w:val="single" w:sz="4" w:space="0" w:color="auto"/>
              <w:bottom w:val="single" w:sz="4" w:space="0" w:color="auto"/>
              <w:right w:val="single" w:sz="4" w:space="0" w:color="auto"/>
            </w:tcBorders>
            <w:hideMark/>
          </w:tcPr>
          <w:p w14:paraId="26B8AE8C"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3.</w:t>
            </w:r>
          </w:p>
        </w:tc>
        <w:tc>
          <w:tcPr>
            <w:tcW w:w="4050" w:type="dxa"/>
            <w:tcBorders>
              <w:top w:val="single" w:sz="4" w:space="0" w:color="auto"/>
              <w:left w:val="single" w:sz="4" w:space="0" w:color="auto"/>
              <w:bottom w:val="single" w:sz="4" w:space="0" w:color="auto"/>
              <w:right w:val="single" w:sz="4" w:space="0" w:color="auto"/>
            </w:tcBorders>
          </w:tcPr>
          <w:p w14:paraId="26B8AE8D"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$10,001-$20,000</w:t>
            </w:r>
          </w:p>
        </w:tc>
        <w:tc>
          <w:tcPr>
            <w:tcW w:w="6408" w:type="dxa"/>
            <w:tcBorders>
              <w:top w:val="single" w:sz="4" w:space="0" w:color="auto"/>
              <w:left w:val="single" w:sz="4" w:space="0" w:color="auto"/>
              <w:bottom w:val="single" w:sz="4" w:space="0" w:color="auto"/>
              <w:right w:val="single" w:sz="4" w:space="0" w:color="auto"/>
            </w:tcBorders>
          </w:tcPr>
          <w:p w14:paraId="26B8AE8E"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25% of Revenues, toll charges and overages</w:t>
            </w:r>
          </w:p>
        </w:tc>
      </w:tr>
      <w:tr w:rsidR="004A6F0C" w:rsidRPr="00B850BF" w14:paraId="26B8AE93" w14:textId="77777777" w:rsidTr="00B047D8">
        <w:tc>
          <w:tcPr>
            <w:tcW w:w="558" w:type="dxa"/>
            <w:tcBorders>
              <w:top w:val="single" w:sz="4" w:space="0" w:color="auto"/>
              <w:left w:val="single" w:sz="4" w:space="0" w:color="auto"/>
              <w:bottom w:val="single" w:sz="4" w:space="0" w:color="auto"/>
              <w:right w:val="single" w:sz="4" w:space="0" w:color="auto"/>
            </w:tcBorders>
            <w:hideMark/>
          </w:tcPr>
          <w:p w14:paraId="26B8AE90"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4.</w:t>
            </w:r>
          </w:p>
        </w:tc>
        <w:tc>
          <w:tcPr>
            <w:tcW w:w="4050" w:type="dxa"/>
            <w:tcBorders>
              <w:top w:val="single" w:sz="4" w:space="0" w:color="auto"/>
              <w:left w:val="single" w:sz="4" w:space="0" w:color="auto"/>
              <w:bottom w:val="single" w:sz="4" w:space="0" w:color="auto"/>
              <w:right w:val="single" w:sz="4" w:space="0" w:color="auto"/>
            </w:tcBorders>
          </w:tcPr>
          <w:p w14:paraId="26B8AE91"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$20,001-$50,000</w:t>
            </w:r>
          </w:p>
        </w:tc>
        <w:tc>
          <w:tcPr>
            <w:tcW w:w="6408" w:type="dxa"/>
            <w:tcBorders>
              <w:top w:val="single" w:sz="4" w:space="0" w:color="auto"/>
              <w:left w:val="single" w:sz="4" w:space="0" w:color="auto"/>
              <w:bottom w:val="single" w:sz="4" w:space="0" w:color="auto"/>
              <w:right w:val="single" w:sz="4" w:space="0" w:color="auto"/>
            </w:tcBorders>
          </w:tcPr>
          <w:p w14:paraId="26B8AE92"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 xml:space="preserve">30% of Revenues, toll charges and overages </w:t>
            </w:r>
          </w:p>
        </w:tc>
      </w:tr>
      <w:tr w:rsidR="004A6F0C" w:rsidRPr="00B850BF" w14:paraId="26B8AE97" w14:textId="77777777" w:rsidTr="00B047D8">
        <w:tc>
          <w:tcPr>
            <w:tcW w:w="558" w:type="dxa"/>
            <w:tcBorders>
              <w:top w:val="single" w:sz="4" w:space="0" w:color="auto"/>
              <w:left w:val="single" w:sz="4" w:space="0" w:color="auto"/>
              <w:bottom w:val="single" w:sz="4" w:space="0" w:color="auto"/>
              <w:right w:val="single" w:sz="4" w:space="0" w:color="auto"/>
            </w:tcBorders>
            <w:hideMark/>
          </w:tcPr>
          <w:p w14:paraId="26B8AE94"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5.</w:t>
            </w:r>
          </w:p>
        </w:tc>
        <w:tc>
          <w:tcPr>
            <w:tcW w:w="4050" w:type="dxa"/>
            <w:tcBorders>
              <w:top w:val="single" w:sz="4" w:space="0" w:color="auto"/>
              <w:left w:val="single" w:sz="4" w:space="0" w:color="auto"/>
              <w:bottom w:val="single" w:sz="4" w:space="0" w:color="auto"/>
              <w:right w:val="single" w:sz="4" w:space="0" w:color="auto"/>
            </w:tcBorders>
          </w:tcPr>
          <w:p w14:paraId="26B8AE95"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$50,001 plus</w:t>
            </w:r>
          </w:p>
        </w:tc>
        <w:tc>
          <w:tcPr>
            <w:tcW w:w="6408" w:type="dxa"/>
            <w:tcBorders>
              <w:top w:val="single" w:sz="4" w:space="0" w:color="auto"/>
              <w:left w:val="single" w:sz="4" w:space="0" w:color="auto"/>
              <w:bottom w:val="single" w:sz="4" w:space="0" w:color="auto"/>
              <w:right w:val="single" w:sz="4" w:space="0" w:color="auto"/>
            </w:tcBorders>
          </w:tcPr>
          <w:p w14:paraId="26B8AE96"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35% of Revenues, toll charges and overages</w:t>
            </w:r>
          </w:p>
        </w:tc>
      </w:tr>
    </w:tbl>
    <w:p w14:paraId="26B8AE98" w14:textId="77777777" w:rsidR="004A6F0C" w:rsidRPr="00B850BF" w:rsidRDefault="004A6F0C" w:rsidP="00F206CF">
      <w:pPr>
        <w:rPr>
          <w:rFonts w:ascii="Source Sans Pro" w:hAnsi="Source Sans Pro"/>
          <w:sz w:val="22"/>
          <w:szCs w:val="22"/>
        </w:rPr>
      </w:pPr>
    </w:p>
    <w:p w14:paraId="26B8AE99" w14:textId="77777777" w:rsidR="004A6F0C" w:rsidRPr="00B850BF" w:rsidRDefault="004A6F0C" w:rsidP="00F206CF">
      <w:pPr>
        <w:rPr>
          <w:rFonts w:ascii="Source Sans Pro" w:hAnsi="Source Sans Pro"/>
          <w:sz w:val="22"/>
          <w:szCs w:val="22"/>
        </w:rPr>
      </w:pPr>
    </w:p>
    <w:p w14:paraId="26B8AE9A"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Other Terms and Conditions:</w:t>
      </w:r>
    </w:p>
    <w:p w14:paraId="26B8AE9B" w14:textId="77777777" w:rsidR="004A6F0C" w:rsidRPr="00B850BF" w:rsidRDefault="004A6F0C" w:rsidP="00F206CF">
      <w:pPr>
        <w:rPr>
          <w:rFonts w:ascii="Source Sans Pro" w:hAnsi="Source Sans Pro"/>
          <w:sz w:val="22"/>
          <w:szCs w:val="22"/>
        </w:rPr>
      </w:pPr>
    </w:p>
    <w:p w14:paraId="26B8AE9D" w14:textId="5813F55D" w:rsidR="004A6F0C" w:rsidRPr="00B850BF" w:rsidRDefault="004A6F0C" w:rsidP="00F206CF">
      <w:pPr>
        <w:pStyle w:val="ListParagraph"/>
        <w:rPr>
          <w:rFonts w:ascii="Source Sans Pro" w:hAnsi="Source Sans Pro"/>
          <w:sz w:val="22"/>
          <w:szCs w:val="22"/>
        </w:rPr>
      </w:pPr>
      <w:r w:rsidRPr="00B850BF">
        <w:rPr>
          <w:rFonts w:ascii="Source Sans Pro" w:hAnsi="Source Sans Pro"/>
          <w:sz w:val="22"/>
          <w:szCs w:val="22"/>
        </w:rPr>
        <w:t xml:space="preserve">AGENT will receive accelerated commission payments on </w:t>
      </w:r>
      <w:r w:rsidR="00C50814">
        <w:rPr>
          <w:rFonts w:ascii="Source Sans Pro" w:hAnsi="Source Sans Pro"/>
          <w:sz w:val="22"/>
          <w:szCs w:val="22"/>
        </w:rPr>
        <w:t xml:space="preserve">approved </w:t>
      </w:r>
      <w:r w:rsidRPr="00B850BF">
        <w:rPr>
          <w:rFonts w:ascii="Source Sans Pro" w:hAnsi="Source Sans Pro"/>
          <w:sz w:val="22"/>
          <w:szCs w:val="22"/>
        </w:rPr>
        <w:t xml:space="preserve">lease deals.  Commissions will be paid on </w:t>
      </w:r>
      <w:r w:rsidR="00131ED7" w:rsidRPr="00B850BF">
        <w:rPr>
          <w:rFonts w:ascii="Source Sans Pro" w:hAnsi="Source Sans Pro"/>
          <w:sz w:val="22"/>
          <w:szCs w:val="22"/>
        </w:rPr>
        <w:t>100</w:t>
      </w:r>
      <w:r w:rsidRPr="00B850BF">
        <w:rPr>
          <w:rFonts w:ascii="Source Sans Pro" w:hAnsi="Source Sans Pro"/>
          <w:sz w:val="22"/>
          <w:szCs w:val="22"/>
        </w:rPr>
        <w:t xml:space="preserve">% of the amount of the </w:t>
      </w:r>
      <w:r w:rsidR="00131ED7" w:rsidRPr="00B850BF">
        <w:rPr>
          <w:rFonts w:ascii="Source Sans Pro" w:hAnsi="Source Sans Pro"/>
          <w:sz w:val="22"/>
          <w:szCs w:val="22"/>
        </w:rPr>
        <w:t xml:space="preserve">IPitomy Services included in the </w:t>
      </w:r>
      <w:r w:rsidRPr="00B850BF">
        <w:rPr>
          <w:rFonts w:ascii="Source Sans Pro" w:hAnsi="Source Sans Pro"/>
          <w:sz w:val="22"/>
          <w:szCs w:val="22"/>
        </w:rPr>
        <w:t>lease</w:t>
      </w:r>
      <w:r w:rsidR="00131ED7" w:rsidRPr="00B850BF">
        <w:rPr>
          <w:rFonts w:ascii="Source Sans Pro" w:hAnsi="Source Sans Pro"/>
          <w:sz w:val="22"/>
          <w:szCs w:val="22"/>
        </w:rPr>
        <w:t xml:space="preserve"> once the lease is funded.</w:t>
      </w:r>
      <w:r w:rsidRPr="00B850BF">
        <w:rPr>
          <w:rFonts w:ascii="Source Sans Pro" w:hAnsi="Source Sans Pro"/>
          <w:sz w:val="22"/>
          <w:szCs w:val="22"/>
        </w:rPr>
        <w:t xml:space="preserve">  For </w:t>
      </w:r>
      <w:r w:rsidR="00131ED7" w:rsidRPr="00B850BF">
        <w:rPr>
          <w:rFonts w:ascii="Source Sans Pro" w:hAnsi="Source Sans Pro"/>
          <w:sz w:val="22"/>
          <w:szCs w:val="22"/>
        </w:rPr>
        <w:t>example,</w:t>
      </w:r>
      <w:r w:rsidRPr="00B850BF">
        <w:rPr>
          <w:rFonts w:ascii="Source Sans Pro" w:hAnsi="Source Sans Pro"/>
          <w:sz w:val="22"/>
          <w:szCs w:val="22"/>
        </w:rPr>
        <w:t xml:space="preserve"> if AGENT is in the 25% commission tier and sells a lease</w:t>
      </w:r>
      <w:r w:rsidR="00131ED7" w:rsidRPr="00B850BF">
        <w:rPr>
          <w:rFonts w:ascii="Source Sans Pro" w:hAnsi="Source Sans Pro"/>
          <w:sz w:val="22"/>
          <w:szCs w:val="22"/>
        </w:rPr>
        <w:t xml:space="preserve"> </w:t>
      </w:r>
      <w:r w:rsidRPr="00B850BF">
        <w:rPr>
          <w:rFonts w:ascii="Source Sans Pro" w:hAnsi="Source Sans Pro"/>
          <w:sz w:val="22"/>
          <w:szCs w:val="22"/>
        </w:rPr>
        <w:t>worth $40,000</w:t>
      </w:r>
      <w:r w:rsidR="00131ED7" w:rsidRPr="00B850BF">
        <w:rPr>
          <w:rFonts w:ascii="Source Sans Pro" w:hAnsi="Source Sans Pro"/>
          <w:sz w:val="22"/>
          <w:szCs w:val="22"/>
        </w:rPr>
        <w:t xml:space="preserve"> in IPitomy Services</w:t>
      </w:r>
      <w:r w:rsidRPr="00B850BF">
        <w:rPr>
          <w:rFonts w:ascii="Source Sans Pro" w:hAnsi="Source Sans Pro"/>
          <w:sz w:val="22"/>
          <w:szCs w:val="22"/>
        </w:rPr>
        <w:t xml:space="preserve">, they would receive </w:t>
      </w:r>
      <w:r w:rsidR="00C30073" w:rsidRPr="00B850BF">
        <w:rPr>
          <w:rFonts w:ascii="Source Sans Pro" w:hAnsi="Source Sans Pro"/>
          <w:sz w:val="22"/>
          <w:szCs w:val="22"/>
        </w:rPr>
        <w:t xml:space="preserve">a </w:t>
      </w:r>
      <w:r w:rsidRPr="00B850BF">
        <w:rPr>
          <w:rFonts w:ascii="Source Sans Pro" w:hAnsi="Source Sans Pro"/>
          <w:sz w:val="22"/>
          <w:szCs w:val="22"/>
        </w:rPr>
        <w:t>commission of $</w:t>
      </w:r>
      <w:r w:rsidR="00131ED7" w:rsidRPr="00B850BF">
        <w:rPr>
          <w:rFonts w:ascii="Source Sans Pro" w:hAnsi="Source Sans Pro"/>
          <w:sz w:val="22"/>
          <w:szCs w:val="22"/>
        </w:rPr>
        <w:t>10</w:t>
      </w:r>
      <w:r w:rsidRPr="00B850BF">
        <w:rPr>
          <w:rFonts w:ascii="Source Sans Pro" w:hAnsi="Source Sans Pro"/>
          <w:sz w:val="22"/>
          <w:szCs w:val="22"/>
        </w:rPr>
        <w:t>,000</w:t>
      </w:r>
      <w:r w:rsidR="00131ED7" w:rsidRPr="00B850BF">
        <w:rPr>
          <w:rFonts w:ascii="Source Sans Pro" w:hAnsi="Source Sans Pro"/>
          <w:sz w:val="22"/>
          <w:szCs w:val="22"/>
        </w:rPr>
        <w:t>.</w:t>
      </w:r>
    </w:p>
    <w:p w14:paraId="26B8AE9E" w14:textId="77777777" w:rsidR="004A6F0C" w:rsidRPr="00B850BF" w:rsidRDefault="004A6F0C" w:rsidP="00F206CF">
      <w:pPr>
        <w:pStyle w:val="ListParagraph"/>
        <w:rPr>
          <w:rFonts w:ascii="Source Sans Pro" w:hAnsi="Source Sans Pro"/>
          <w:sz w:val="22"/>
          <w:szCs w:val="22"/>
        </w:rPr>
      </w:pPr>
      <w:r w:rsidRPr="00B850BF">
        <w:rPr>
          <w:rFonts w:ascii="Source Sans Pro" w:hAnsi="Source Sans Pro"/>
          <w:sz w:val="22"/>
          <w:szCs w:val="22"/>
        </w:rPr>
        <w:t xml:space="preserve"> </w:t>
      </w:r>
      <w:r w:rsidRPr="00B850BF">
        <w:rPr>
          <w:rFonts w:ascii="Source Sans Pro" w:hAnsi="Source Sans Pro"/>
          <w:sz w:val="22"/>
          <w:szCs w:val="22"/>
        </w:rPr>
        <w:tab/>
      </w:r>
    </w:p>
    <w:p w14:paraId="26B8AE9F" w14:textId="77777777" w:rsidR="004A6F0C" w:rsidRPr="00B850BF" w:rsidRDefault="004A6F0C" w:rsidP="00F206CF">
      <w:pPr>
        <w:rPr>
          <w:rFonts w:ascii="Source Sans Pro" w:hAnsi="Source Sans Pro"/>
          <w:sz w:val="22"/>
          <w:szCs w:val="22"/>
        </w:rPr>
      </w:pPr>
    </w:p>
    <w:p w14:paraId="26B8AEA0" w14:textId="77777777" w:rsidR="004A6F0C" w:rsidRPr="00B850BF" w:rsidRDefault="004A6F0C" w:rsidP="00F206CF">
      <w:pPr>
        <w:rPr>
          <w:rFonts w:ascii="Source Sans Pro" w:hAnsi="Source Sans Pro"/>
          <w:sz w:val="22"/>
          <w:szCs w:val="22"/>
        </w:rPr>
      </w:pPr>
    </w:p>
    <w:p w14:paraId="26B8AEA1"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 xml:space="preserve"> </w:t>
      </w:r>
    </w:p>
    <w:p w14:paraId="26B8AEA2" w14:textId="77777777" w:rsidR="004A6F0C" w:rsidRPr="00B850BF" w:rsidRDefault="004A6F0C" w:rsidP="00F206CF">
      <w:pPr>
        <w:rPr>
          <w:rFonts w:ascii="Source Sans Pro" w:hAnsi="Source Sans Pro"/>
          <w:sz w:val="22"/>
          <w:szCs w:val="22"/>
        </w:rPr>
      </w:pPr>
      <w:r w:rsidRPr="00B850BF">
        <w:rPr>
          <w:rFonts w:ascii="Source Sans Pro" w:hAnsi="Source Sans Pro"/>
          <w:sz w:val="22"/>
          <w:szCs w:val="22"/>
        </w:rPr>
        <w:tab/>
      </w:r>
    </w:p>
    <w:p w14:paraId="26B8AEA3" w14:textId="2CC9D882" w:rsidR="00723E37" w:rsidRPr="00B850BF" w:rsidRDefault="00723E37">
      <w:pPr>
        <w:rPr>
          <w:rFonts w:ascii="Source Sans Pro" w:hAnsi="Source Sans Pro"/>
          <w:sz w:val="22"/>
          <w:szCs w:val="22"/>
        </w:rPr>
      </w:pPr>
    </w:p>
    <w:p w14:paraId="5683ABCC" w14:textId="14629045" w:rsidR="00BA6321" w:rsidRPr="00B850BF" w:rsidRDefault="00BA6321">
      <w:pPr>
        <w:rPr>
          <w:rFonts w:ascii="Source Sans Pro" w:hAnsi="Source Sans Pro"/>
          <w:sz w:val="22"/>
          <w:szCs w:val="22"/>
        </w:rPr>
      </w:pPr>
    </w:p>
    <w:p w14:paraId="244574C5" w14:textId="179D6AE8" w:rsidR="00BA6321" w:rsidRPr="00B850BF" w:rsidRDefault="00BA6321">
      <w:pPr>
        <w:rPr>
          <w:rFonts w:ascii="Source Sans Pro" w:hAnsi="Source Sans Pro"/>
          <w:sz w:val="22"/>
          <w:szCs w:val="22"/>
        </w:rPr>
      </w:pPr>
    </w:p>
    <w:p w14:paraId="0D1B08BF" w14:textId="612B3F48" w:rsidR="00BA6321" w:rsidRPr="00B850BF" w:rsidRDefault="00BA6321">
      <w:pPr>
        <w:rPr>
          <w:rFonts w:ascii="Source Sans Pro" w:hAnsi="Source Sans Pro"/>
          <w:sz w:val="22"/>
          <w:szCs w:val="22"/>
        </w:rPr>
      </w:pPr>
    </w:p>
    <w:p w14:paraId="53279A53" w14:textId="315854F2" w:rsidR="00BA6321" w:rsidRPr="00B850BF" w:rsidRDefault="00BA6321">
      <w:pPr>
        <w:rPr>
          <w:rFonts w:ascii="Source Sans Pro" w:hAnsi="Source Sans Pro"/>
          <w:sz w:val="22"/>
          <w:szCs w:val="22"/>
        </w:rPr>
      </w:pPr>
    </w:p>
    <w:p w14:paraId="24BF85E2" w14:textId="627FEAE4" w:rsidR="00BA6321" w:rsidRPr="00B850BF" w:rsidRDefault="00BA6321">
      <w:pPr>
        <w:rPr>
          <w:rFonts w:ascii="Source Sans Pro" w:hAnsi="Source Sans Pro"/>
          <w:sz w:val="22"/>
          <w:szCs w:val="22"/>
        </w:rPr>
      </w:pPr>
    </w:p>
    <w:p w14:paraId="60632B15" w14:textId="5778A0F1" w:rsidR="00BA6321" w:rsidRPr="00B850BF" w:rsidRDefault="00BA6321">
      <w:pPr>
        <w:rPr>
          <w:rFonts w:ascii="Source Sans Pro" w:hAnsi="Source Sans Pro"/>
          <w:sz w:val="22"/>
          <w:szCs w:val="22"/>
        </w:rPr>
      </w:pPr>
    </w:p>
    <w:p w14:paraId="49C30EFF" w14:textId="5B23377C" w:rsidR="00BA6321" w:rsidRPr="00B850BF" w:rsidRDefault="00BA6321">
      <w:pPr>
        <w:rPr>
          <w:rFonts w:ascii="Source Sans Pro" w:hAnsi="Source Sans Pro"/>
          <w:sz w:val="22"/>
          <w:szCs w:val="22"/>
        </w:rPr>
      </w:pPr>
    </w:p>
    <w:p w14:paraId="71146AA2" w14:textId="374BB9D8" w:rsidR="00BA6321" w:rsidRPr="00B850BF" w:rsidRDefault="00BA6321">
      <w:pPr>
        <w:rPr>
          <w:rFonts w:ascii="Source Sans Pro" w:hAnsi="Source Sans Pro"/>
          <w:sz w:val="22"/>
          <w:szCs w:val="22"/>
        </w:rPr>
      </w:pPr>
    </w:p>
    <w:p w14:paraId="6F256A02" w14:textId="0960C711" w:rsidR="00BA6321" w:rsidRPr="00B850BF" w:rsidRDefault="00BA6321">
      <w:pPr>
        <w:rPr>
          <w:rFonts w:ascii="Source Sans Pro" w:hAnsi="Source Sans Pro"/>
          <w:sz w:val="22"/>
          <w:szCs w:val="22"/>
        </w:rPr>
      </w:pPr>
    </w:p>
    <w:p w14:paraId="60C17FDC" w14:textId="7A530CF6" w:rsidR="00BA6321" w:rsidRPr="00B850BF" w:rsidRDefault="00BA6321">
      <w:pPr>
        <w:rPr>
          <w:rFonts w:ascii="Source Sans Pro" w:hAnsi="Source Sans Pro"/>
          <w:sz w:val="22"/>
          <w:szCs w:val="22"/>
        </w:rPr>
      </w:pPr>
    </w:p>
    <w:p w14:paraId="5F2524BD" w14:textId="2EFF4BBD" w:rsidR="00BA6321" w:rsidRPr="00B850BF" w:rsidRDefault="00BA6321">
      <w:pPr>
        <w:rPr>
          <w:rFonts w:ascii="Source Sans Pro" w:hAnsi="Source Sans Pro"/>
          <w:sz w:val="22"/>
          <w:szCs w:val="22"/>
        </w:rPr>
      </w:pPr>
    </w:p>
    <w:p w14:paraId="13096CC7" w14:textId="6B9EBCF9" w:rsidR="00BA6321" w:rsidRPr="00B850BF" w:rsidRDefault="00BA6321">
      <w:pPr>
        <w:rPr>
          <w:rFonts w:ascii="Source Sans Pro" w:hAnsi="Source Sans Pro"/>
          <w:sz w:val="22"/>
          <w:szCs w:val="22"/>
        </w:rPr>
      </w:pPr>
    </w:p>
    <w:p w14:paraId="43C47C84" w14:textId="63E9A8B2" w:rsidR="00BA6321" w:rsidRPr="00B850BF" w:rsidRDefault="00BA6321">
      <w:pPr>
        <w:rPr>
          <w:rFonts w:ascii="Source Sans Pro" w:hAnsi="Source Sans Pro"/>
          <w:sz w:val="22"/>
          <w:szCs w:val="22"/>
        </w:rPr>
      </w:pPr>
    </w:p>
    <w:p w14:paraId="15F99F37" w14:textId="245DBFB3" w:rsidR="00BA6321" w:rsidRPr="00B850BF" w:rsidRDefault="00BA6321">
      <w:pPr>
        <w:rPr>
          <w:rFonts w:ascii="Source Sans Pro" w:hAnsi="Source Sans Pro"/>
          <w:sz w:val="22"/>
          <w:szCs w:val="22"/>
        </w:rPr>
      </w:pPr>
    </w:p>
    <w:p w14:paraId="3B8FEAC7" w14:textId="1B2EA957" w:rsidR="00BA6321" w:rsidRPr="00B850BF" w:rsidRDefault="00BA6321">
      <w:pPr>
        <w:rPr>
          <w:rFonts w:ascii="Source Sans Pro" w:hAnsi="Source Sans Pro"/>
          <w:sz w:val="22"/>
          <w:szCs w:val="22"/>
        </w:rPr>
      </w:pPr>
    </w:p>
    <w:p w14:paraId="6823284C" w14:textId="27CDE692" w:rsidR="00BA6321" w:rsidRPr="00B850BF" w:rsidRDefault="00BA6321">
      <w:pPr>
        <w:rPr>
          <w:rFonts w:ascii="Source Sans Pro" w:hAnsi="Source Sans Pro"/>
          <w:sz w:val="22"/>
          <w:szCs w:val="22"/>
        </w:rPr>
      </w:pPr>
    </w:p>
    <w:p w14:paraId="61E90D41" w14:textId="44AE6B20" w:rsidR="00BA6321" w:rsidRPr="00B850BF" w:rsidRDefault="00BA6321">
      <w:pPr>
        <w:rPr>
          <w:rFonts w:ascii="Source Sans Pro" w:hAnsi="Source Sans Pro"/>
          <w:sz w:val="22"/>
          <w:szCs w:val="22"/>
        </w:rPr>
      </w:pPr>
    </w:p>
    <w:p w14:paraId="6B334A63" w14:textId="4E209EAC" w:rsidR="00BA6321" w:rsidRPr="00B850BF" w:rsidRDefault="00BA6321" w:rsidP="00BA6321">
      <w:pPr>
        <w:pStyle w:val="Footer"/>
        <w:rPr>
          <w:rFonts w:ascii="Source Sans Pro" w:hAnsi="Source Sans Pro"/>
          <w:sz w:val="22"/>
          <w:szCs w:val="22"/>
        </w:rPr>
      </w:pPr>
      <w:r w:rsidRPr="00B850BF">
        <w:rPr>
          <w:rFonts w:ascii="Source Sans Pro" w:hAnsi="Source Sans Pro"/>
          <w:sz w:val="22"/>
          <w:szCs w:val="22"/>
        </w:rPr>
        <w:t xml:space="preserve">Initial </w:t>
      </w:r>
      <w:sdt>
        <w:sdtPr>
          <w:rPr>
            <w:rFonts w:ascii="Source Sans Pro" w:hAnsi="Source Sans Pro"/>
            <w:sz w:val="22"/>
            <w:szCs w:val="22"/>
          </w:rPr>
          <w:id w:val="-1024630926"/>
          <w:placeholder>
            <w:docPart w:val="9B5AD3A1CD134F8FA2DE8EC650385AE3"/>
          </w:placeholder>
          <w:text/>
        </w:sdtPr>
        <w:sdtEndPr/>
        <w:sdtContent>
          <w:r w:rsidRPr="00B850BF">
            <w:rPr>
              <w:rFonts w:ascii="Source Sans Pro" w:hAnsi="Source Sans Pro"/>
              <w:sz w:val="22"/>
              <w:szCs w:val="22"/>
            </w:rPr>
            <w:t>_______</w:t>
          </w:r>
        </w:sdtContent>
      </w:sdt>
      <w:r w:rsidRPr="00B850BF">
        <w:rPr>
          <w:rFonts w:ascii="Source Sans Pro" w:hAnsi="Source Sans Pro"/>
          <w:sz w:val="22"/>
          <w:szCs w:val="22"/>
        </w:rPr>
        <w:t xml:space="preserve">         Initial </w:t>
      </w:r>
      <w:sdt>
        <w:sdtPr>
          <w:rPr>
            <w:rFonts w:ascii="Source Sans Pro" w:hAnsi="Source Sans Pro"/>
            <w:sz w:val="22"/>
            <w:szCs w:val="22"/>
          </w:rPr>
          <w:id w:val="-72435328"/>
          <w:placeholder>
            <w:docPart w:val="9B5AD3A1CD134F8FA2DE8EC650385AE3"/>
          </w:placeholder>
          <w:text/>
        </w:sdtPr>
        <w:sdtEndPr/>
        <w:sdtContent>
          <w:r w:rsidRPr="00B850BF">
            <w:rPr>
              <w:rFonts w:ascii="Source Sans Pro" w:hAnsi="Source Sans Pro"/>
              <w:sz w:val="22"/>
              <w:szCs w:val="22"/>
            </w:rPr>
            <w:t>_______</w:t>
          </w:r>
        </w:sdtContent>
      </w:sdt>
    </w:p>
    <w:p w14:paraId="7D7DE2E9" w14:textId="77777777" w:rsidR="00BA6321" w:rsidRPr="00B850BF" w:rsidRDefault="00BA6321">
      <w:pPr>
        <w:rPr>
          <w:rFonts w:ascii="Source Sans Pro" w:hAnsi="Source Sans Pro"/>
          <w:sz w:val="22"/>
          <w:szCs w:val="22"/>
        </w:rPr>
      </w:pPr>
    </w:p>
    <w:sectPr w:rsidR="00BA6321" w:rsidRPr="00B850BF" w:rsidSect="009B6ADC">
      <w:footerReference w:type="default" r:id="rId9"/>
      <w:pgSz w:w="12240" w:h="15840"/>
      <w:pgMar w:top="720" w:right="720" w:bottom="720" w:left="720" w:header="720" w:footer="288"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29CE" w14:textId="77777777" w:rsidR="000C6788" w:rsidRDefault="000C6788" w:rsidP="002D2055">
      <w:r>
        <w:separator/>
      </w:r>
    </w:p>
  </w:endnote>
  <w:endnote w:type="continuationSeparator" w:id="0">
    <w:p w14:paraId="6ECAAB6A" w14:textId="77777777" w:rsidR="000C6788" w:rsidRDefault="000C6788" w:rsidP="002D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AEB0" w14:textId="059719C1" w:rsidR="007216C6" w:rsidRPr="00EF08C8" w:rsidRDefault="00EF08C8" w:rsidP="00080DD6">
    <w:pPr>
      <w:pStyle w:val="Footer"/>
      <w:rPr>
        <w:b/>
        <w:color w:val="7F7F7F" w:themeColor="text1" w:themeTint="80"/>
        <w:sz w:val="18"/>
        <w:szCs w:val="18"/>
      </w:rPr>
    </w:pPr>
    <w:r w:rsidRPr="00EF08C8">
      <w:rPr>
        <w:b/>
        <w:noProof/>
        <w:color w:val="7F7F7F" w:themeColor="text1" w:themeTint="80"/>
        <w:sz w:val="18"/>
        <w:szCs w:val="18"/>
      </w:rPr>
      <mc:AlternateContent>
        <mc:Choice Requires="wpg">
          <w:drawing>
            <wp:anchor distT="0" distB="0" distL="0" distR="0" simplePos="0" relativeHeight="251660288" behindDoc="0" locked="0" layoutInCell="1" allowOverlap="1" wp14:anchorId="74CFA0C5" wp14:editId="5C578EB0">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6B236BD" w14:textId="77777777" w:rsidR="00EF08C8" w:rsidRDefault="00EF08C8">
                                <w:pPr>
                                  <w:jc w:val="right"/>
                                  <w:rPr>
                                    <w:color w:val="7F7F7F" w:themeColor="text1" w:themeTint="80"/>
                                  </w:rPr>
                                </w:pPr>
                                <w:r>
                                  <w:rPr>
                                    <w:color w:val="7F7F7F" w:themeColor="text1" w:themeTint="80"/>
                                  </w:rPr>
                                  <w:t>[Date]</w:t>
                                </w:r>
                              </w:p>
                            </w:sdtContent>
                          </w:sdt>
                          <w:p w14:paraId="5DEAE985" w14:textId="77777777" w:rsidR="00EF08C8" w:rsidRDefault="00EF08C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4CFA0C5"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6B236BD" w14:textId="77777777" w:rsidR="00EF08C8" w:rsidRDefault="00EF08C8">
                          <w:pPr>
                            <w:jc w:val="right"/>
                            <w:rPr>
                              <w:color w:val="7F7F7F" w:themeColor="text1" w:themeTint="80"/>
                            </w:rPr>
                          </w:pPr>
                          <w:r>
                            <w:rPr>
                              <w:color w:val="7F7F7F" w:themeColor="text1" w:themeTint="80"/>
                            </w:rPr>
                            <w:t>[Date]</w:t>
                          </w:r>
                        </w:p>
                      </w:sdtContent>
                    </w:sdt>
                    <w:p w14:paraId="5DEAE985" w14:textId="77777777" w:rsidR="00EF08C8" w:rsidRDefault="00EF08C8">
                      <w:pPr>
                        <w:jc w:val="right"/>
                        <w:rPr>
                          <w:color w:val="808080" w:themeColor="background1" w:themeShade="80"/>
                        </w:rPr>
                      </w:pPr>
                    </w:p>
                  </w:txbxContent>
                </v:textbox>
              </v:shape>
              <w10:wrap type="square" anchorx="margin" anchory="margin"/>
            </v:group>
          </w:pict>
        </mc:Fallback>
      </mc:AlternateContent>
    </w:r>
    <w:r w:rsidRPr="00EF08C8">
      <w:rPr>
        <w:b/>
        <w:noProof/>
        <w:color w:val="7F7F7F" w:themeColor="text1" w:themeTint="80"/>
        <w:sz w:val="18"/>
        <w:szCs w:val="18"/>
      </w:rPr>
      <mc:AlternateContent>
        <mc:Choice Requires="wps">
          <w:drawing>
            <wp:anchor distT="0" distB="0" distL="0" distR="0" simplePos="0" relativeHeight="251659264" behindDoc="0" locked="0" layoutInCell="1" allowOverlap="1" wp14:anchorId="2609F026" wp14:editId="664E9F18">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D4A1B" w14:textId="77777777" w:rsidR="00EF08C8" w:rsidRDefault="00EF08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9F02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60D4A1B" w14:textId="77777777" w:rsidR="00EF08C8" w:rsidRDefault="00EF08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Pr="00EF08C8">
      <w:rPr>
        <w:b/>
        <w:color w:val="7F7F7F" w:themeColor="text1" w:themeTint="80"/>
        <w:sz w:val="18"/>
        <w:szCs w:val="18"/>
      </w:rPr>
      <w:t>IPitomy Cloud Services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4741" w14:textId="77777777" w:rsidR="000C6788" w:rsidRDefault="000C6788" w:rsidP="002D2055">
      <w:r>
        <w:separator/>
      </w:r>
    </w:p>
  </w:footnote>
  <w:footnote w:type="continuationSeparator" w:id="0">
    <w:p w14:paraId="2CE41F9B" w14:textId="77777777" w:rsidR="000C6788" w:rsidRDefault="000C6788" w:rsidP="002D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B4"/>
    <w:multiLevelType w:val="multilevel"/>
    <w:tmpl w:val="C4569B96"/>
    <w:lvl w:ilvl="0">
      <w:start w:val="2"/>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15:restartNumberingAfterBreak="0">
    <w:nsid w:val="063F57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64" w:hanging="504"/>
      </w:pPr>
    </w:lvl>
    <w:lvl w:ilvl="3">
      <w:start w:val="1"/>
      <w:numFmt w:val="decimal"/>
      <w:lvlText w:val="%1.%2.%3.%4."/>
      <w:lvlJc w:val="left"/>
      <w:pPr>
        <w:ind w:left="1728" w:hanging="648"/>
      </w:pPr>
    </w:lvl>
    <w:lvl w:ilvl="4">
      <w:start w:val="1"/>
      <w:numFmt w:val="decimal"/>
      <w:lvlText w:val="%1.%2.%3.%4.%5."/>
      <w:lvlJc w:val="left"/>
      <w:pPr>
        <w:ind w:left="30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D2843"/>
    <w:multiLevelType w:val="hybridMultilevel"/>
    <w:tmpl w:val="85B8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08BA"/>
    <w:multiLevelType w:val="singleLevel"/>
    <w:tmpl w:val="E08876F6"/>
    <w:lvl w:ilvl="0">
      <w:start w:val="4"/>
      <w:numFmt w:val="lowerLetter"/>
      <w:lvlText w:val="(%1)"/>
      <w:lvlJc w:val="left"/>
      <w:pPr>
        <w:tabs>
          <w:tab w:val="num" w:pos="2160"/>
        </w:tabs>
        <w:ind w:left="2160" w:hanging="720"/>
      </w:pPr>
    </w:lvl>
  </w:abstractNum>
  <w:abstractNum w:abstractNumId="4" w15:restartNumberingAfterBreak="0">
    <w:nsid w:val="329B2B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9E0603"/>
    <w:multiLevelType w:val="multilevel"/>
    <w:tmpl w:val="3E5EFE44"/>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2BC0D74"/>
    <w:multiLevelType w:val="multilevel"/>
    <w:tmpl w:val="85F48AE8"/>
    <w:lvl w:ilvl="0">
      <w:start w:val="6"/>
      <w:numFmt w:val="decimal"/>
      <w:lvlText w:val="%1"/>
      <w:lvlJc w:val="left"/>
      <w:pPr>
        <w:tabs>
          <w:tab w:val="num" w:pos="1440"/>
        </w:tabs>
        <w:ind w:left="1440" w:hanging="1440"/>
      </w:pPr>
    </w:lvl>
    <w:lvl w:ilvl="1">
      <w:start w:val="16"/>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15:restartNumberingAfterBreak="0">
    <w:nsid w:val="39EE20C7"/>
    <w:multiLevelType w:val="multilevel"/>
    <w:tmpl w:val="585A0558"/>
    <w:lvl w:ilvl="0">
      <w:start w:val="1"/>
      <w:numFmt w:val="decimal"/>
      <w:lvlText w:val=""/>
      <w:lvlJc w:val="left"/>
      <w:pPr>
        <w:tabs>
          <w:tab w:val="num" w:pos="360"/>
        </w:tabs>
        <w:ind w:left="360" w:hanging="360"/>
      </w:pPr>
      <w:rPr>
        <w:rFonts w:ascii="Times New Roman" w:hAnsi="Times New Roman" w:cs="Times New Roman" w:hint="default"/>
        <w:u w:val="single"/>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8" w15:restartNumberingAfterBreak="0">
    <w:nsid w:val="48645A8C"/>
    <w:multiLevelType w:val="multilevel"/>
    <w:tmpl w:val="DD46825C"/>
    <w:lvl w:ilvl="0">
      <w:start w:val="2"/>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15:restartNumberingAfterBreak="0">
    <w:nsid w:val="4CF928EC"/>
    <w:multiLevelType w:val="multilevel"/>
    <w:tmpl w:val="277AF3EA"/>
    <w:lvl w:ilvl="0">
      <w:start w:val="6"/>
      <w:numFmt w:val="decimal"/>
      <w:lvlText w:val="%1"/>
      <w:lvlJc w:val="left"/>
      <w:pPr>
        <w:tabs>
          <w:tab w:val="num" w:pos="720"/>
        </w:tabs>
        <w:ind w:left="720" w:hanging="720"/>
      </w:pPr>
    </w:lvl>
    <w:lvl w:ilvl="1">
      <w:start w:val="1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0" w15:restartNumberingAfterBreak="0">
    <w:nsid w:val="4D5912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num>
  <w:num w:numId="6">
    <w:abstractNumId w:val="9"/>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5BSsTIJqf9UspE12ZzRPbW4m+uVcf9Z3IbG8VN7odv0lV3OsU96+GFW3z/dco0Cv3Sk7fpzh0ft67FR0laWVA==" w:salt="u0oZi9JLWhaQ6kV3qgUB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0C"/>
    <w:rsid w:val="00026047"/>
    <w:rsid w:val="0003739B"/>
    <w:rsid w:val="00046305"/>
    <w:rsid w:val="00080705"/>
    <w:rsid w:val="00080DD6"/>
    <w:rsid w:val="000940ED"/>
    <w:rsid w:val="000C6788"/>
    <w:rsid w:val="000D1D5D"/>
    <w:rsid w:val="000D409D"/>
    <w:rsid w:val="001030AA"/>
    <w:rsid w:val="001301E2"/>
    <w:rsid w:val="001313A3"/>
    <w:rsid w:val="00131ED7"/>
    <w:rsid w:val="00146DAB"/>
    <w:rsid w:val="0017577F"/>
    <w:rsid w:val="001C685B"/>
    <w:rsid w:val="001D3222"/>
    <w:rsid w:val="001F5C9E"/>
    <w:rsid w:val="00215B6B"/>
    <w:rsid w:val="00232C8F"/>
    <w:rsid w:val="00232EFB"/>
    <w:rsid w:val="002A1E4E"/>
    <w:rsid w:val="002C4D27"/>
    <w:rsid w:val="002D2055"/>
    <w:rsid w:val="002F631A"/>
    <w:rsid w:val="0030372E"/>
    <w:rsid w:val="003042DB"/>
    <w:rsid w:val="003167E1"/>
    <w:rsid w:val="00332B39"/>
    <w:rsid w:val="0033329F"/>
    <w:rsid w:val="0034629E"/>
    <w:rsid w:val="00390972"/>
    <w:rsid w:val="003A1F6E"/>
    <w:rsid w:val="003C5CA9"/>
    <w:rsid w:val="003D79CD"/>
    <w:rsid w:val="003F26F7"/>
    <w:rsid w:val="00415BEA"/>
    <w:rsid w:val="0041632F"/>
    <w:rsid w:val="00416950"/>
    <w:rsid w:val="004877FD"/>
    <w:rsid w:val="004A6F0C"/>
    <w:rsid w:val="004D5128"/>
    <w:rsid w:val="00505754"/>
    <w:rsid w:val="00585416"/>
    <w:rsid w:val="005C2167"/>
    <w:rsid w:val="005D651A"/>
    <w:rsid w:val="005F77A0"/>
    <w:rsid w:val="006113A4"/>
    <w:rsid w:val="00611F3A"/>
    <w:rsid w:val="00616CAC"/>
    <w:rsid w:val="00617164"/>
    <w:rsid w:val="006B0A8B"/>
    <w:rsid w:val="006C0BDA"/>
    <w:rsid w:val="006C4BE9"/>
    <w:rsid w:val="006F3299"/>
    <w:rsid w:val="006F5893"/>
    <w:rsid w:val="00723E37"/>
    <w:rsid w:val="007526EE"/>
    <w:rsid w:val="007554BD"/>
    <w:rsid w:val="0076261A"/>
    <w:rsid w:val="00776314"/>
    <w:rsid w:val="007A639A"/>
    <w:rsid w:val="007C0582"/>
    <w:rsid w:val="007D2492"/>
    <w:rsid w:val="0081325E"/>
    <w:rsid w:val="00827B2E"/>
    <w:rsid w:val="008703B5"/>
    <w:rsid w:val="008707FF"/>
    <w:rsid w:val="0087199B"/>
    <w:rsid w:val="008A47AB"/>
    <w:rsid w:val="008C10D4"/>
    <w:rsid w:val="008C1641"/>
    <w:rsid w:val="008C37F5"/>
    <w:rsid w:val="008D4F60"/>
    <w:rsid w:val="008E2C46"/>
    <w:rsid w:val="00906060"/>
    <w:rsid w:val="00906208"/>
    <w:rsid w:val="00920305"/>
    <w:rsid w:val="009B2C63"/>
    <w:rsid w:val="009B6ADC"/>
    <w:rsid w:val="009E5C6F"/>
    <w:rsid w:val="009E64BB"/>
    <w:rsid w:val="00A06821"/>
    <w:rsid w:val="00A21E16"/>
    <w:rsid w:val="00A46863"/>
    <w:rsid w:val="00A65732"/>
    <w:rsid w:val="00A90ADB"/>
    <w:rsid w:val="00AB40C4"/>
    <w:rsid w:val="00AC1132"/>
    <w:rsid w:val="00B047D8"/>
    <w:rsid w:val="00B36387"/>
    <w:rsid w:val="00B45A40"/>
    <w:rsid w:val="00B55DF2"/>
    <w:rsid w:val="00B62E71"/>
    <w:rsid w:val="00B63764"/>
    <w:rsid w:val="00B850BF"/>
    <w:rsid w:val="00BA6321"/>
    <w:rsid w:val="00BB4F0F"/>
    <w:rsid w:val="00C01587"/>
    <w:rsid w:val="00C30073"/>
    <w:rsid w:val="00C47472"/>
    <w:rsid w:val="00C50814"/>
    <w:rsid w:val="00C63A1D"/>
    <w:rsid w:val="00C705D5"/>
    <w:rsid w:val="00C939C7"/>
    <w:rsid w:val="00C97318"/>
    <w:rsid w:val="00CA04FF"/>
    <w:rsid w:val="00CC3BFE"/>
    <w:rsid w:val="00CE0529"/>
    <w:rsid w:val="00CF6166"/>
    <w:rsid w:val="00D15760"/>
    <w:rsid w:val="00DB2980"/>
    <w:rsid w:val="00DC7DA5"/>
    <w:rsid w:val="00E0592D"/>
    <w:rsid w:val="00E1731B"/>
    <w:rsid w:val="00E24EA2"/>
    <w:rsid w:val="00E36020"/>
    <w:rsid w:val="00E40ED1"/>
    <w:rsid w:val="00E60731"/>
    <w:rsid w:val="00E96F51"/>
    <w:rsid w:val="00EA4D28"/>
    <w:rsid w:val="00EB655A"/>
    <w:rsid w:val="00ED4528"/>
    <w:rsid w:val="00ED72CB"/>
    <w:rsid w:val="00EF08C8"/>
    <w:rsid w:val="00EF1988"/>
    <w:rsid w:val="00F03A61"/>
    <w:rsid w:val="00F206CF"/>
    <w:rsid w:val="00F9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ADDE"/>
  <w15:chartTrackingRefBased/>
  <w15:docId w15:val="{535AA44F-FF8E-4FFB-86F3-ABDAA346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F0C"/>
    <w:pPr>
      <w:widowControl w:val="0"/>
      <w:snapToGrid w:val="0"/>
    </w:pPr>
    <w:rPr>
      <w:rFonts w:ascii="CG Times" w:eastAsia="Times New Roman" w:hAnsi="CG Times" w:cs="Times New Roman"/>
      <w:sz w:val="24"/>
      <w:szCs w:val="20"/>
    </w:rPr>
  </w:style>
  <w:style w:type="paragraph" w:styleId="Heading1">
    <w:name w:val="heading 1"/>
    <w:basedOn w:val="Normal"/>
    <w:next w:val="Normal"/>
    <w:link w:val="Heading1Char"/>
    <w:qFormat/>
    <w:rsid w:val="004A6F0C"/>
    <w:pPr>
      <w:keepNext/>
      <w:jc w:val="center"/>
      <w:outlineLvl w:val="0"/>
    </w:pPr>
    <w:rPr>
      <w:b/>
      <w:sz w:val="20"/>
    </w:rPr>
  </w:style>
  <w:style w:type="paragraph" w:styleId="Heading2">
    <w:name w:val="heading 2"/>
    <w:basedOn w:val="Normal"/>
    <w:next w:val="Normal"/>
    <w:link w:val="Heading2Char"/>
    <w:unhideWhenUsed/>
    <w:qFormat/>
    <w:rsid w:val="004A6F0C"/>
    <w:pPr>
      <w:keepNext/>
      <w:jc w:val="center"/>
      <w:outlineLvl w:val="1"/>
    </w:pPr>
    <w:rPr>
      <w:b/>
    </w:rPr>
  </w:style>
  <w:style w:type="paragraph" w:styleId="Heading3">
    <w:name w:val="heading 3"/>
    <w:basedOn w:val="Normal"/>
    <w:next w:val="Normal"/>
    <w:link w:val="Heading3Char"/>
    <w:semiHidden/>
    <w:unhideWhenUsed/>
    <w:qFormat/>
    <w:rsid w:val="004A6F0C"/>
    <w:pPr>
      <w:keepNext/>
      <w:tabs>
        <w:tab w:val="center" w:pos="5400"/>
        <w:tab w:val="right" w:pos="1080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F0C"/>
    <w:rPr>
      <w:rFonts w:ascii="CG Times" w:eastAsia="Times New Roman" w:hAnsi="CG Times" w:cs="Times New Roman"/>
      <w:b/>
      <w:sz w:val="20"/>
      <w:szCs w:val="20"/>
    </w:rPr>
  </w:style>
  <w:style w:type="character" w:customStyle="1" w:styleId="Heading2Char">
    <w:name w:val="Heading 2 Char"/>
    <w:basedOn w:val="DefaultParagraphFont"/>
    <w:link w:val="Heading2"/>
    <w:rsid w:val="004A6F0C"/>
    <w:rPr>
      <w:rFonts w:ascii="CG Times" w:eastAsia="Times New Roman" w:hAnsi="CG Times" w:cs="Times New Roman"/>
      <w:b/>
      <w:sz w:val="24"/>
      <w:szCs w:val="20"/>
    </w:rPr>
  </w:style>
  <w:style w:type="character" w:customStyle="1" w:styleId="Heading3Char">
    <w:name w:val="Heading 3 Char"/>
    <w:basedOn w:val="DefaultParagraphFont"/>
    <w:link w:val="Heading3"/>
    <w:semiHidden/>
    <w:rsid w:val="004A6F0C"/>
    <w:rPr>
      <w:rFonts w:ascii="CG Times" w:eastAsia="Times New Roman" w:hAnsi="CG Times" w:cs="Times New Roman"/>
      <w:b/>
      <w:sz w:val="24"/>
      <w:szCs w:val="20"/>
    </w:rPr>
  </w:style>
  <w:style w:type="paragraph" w:styleId="BodyText">
    <w:name w:val="Body Text"/>
    <w:basedOn w:val="Normal"/>
    <w:link w:val="BodyTextChar"/>
    <w:semiHidden/>
    <w:unhideWhenUsed/>
    <w:rsid w:val="004A6F0C"/>
    <w:pPr>
      <w:jc w:val="both"/>
    </w:pPr>
  </w:style>
  <w:style w:type="character" w:customStyle="1" w:styleId="BodyTextChar">
    <w:name w:val="Body Text Char"/>
    <w:basedOn w:val="DefaultParagraphFont"/>
    <w:link w:val="BodyText"/>
    <w:semiHidden/>
    <w:rsid w:val="004A6F0C"/>
    <w:rPr>
      <w:rFonts w:ascii="CG Times" w:eastAsia="Times New Roman" w:hAnsi="CG Times" w:cs="Times New Roman"/>
      <w:sz w:val="24"/>
      <w:szCs w:val="20"/>
    </w:rPr>
  </w:style>
  <w:style w:type="paragraph" w:styleId="BodyTextIndent">
    <w:name w:val="Body Text Indent"/>
    <w:basedOn w:val="Normal"/>
    <w:link w:val="BodyTextIndentChar"/>
    <w:semiHidden/>
    <w:unhideWhenUsed/>
    <w:rsid w:val="004A6F0C"/>
    <w:pPr>
      <w:tabs>
        <w:tab w:val="left" w:pos="-1440"/>
      </w:tabs>
      <w:ind w:firstLine="1440"/>
      <w:jc w:val="both"/>
    </w:pPr>
    <w:rPr>
      <w:sz w:val="20"/>
    </w:rPr>
  </w:style>
  <w:style w:type="character" w:customStyle="1" w:styleId="BodyTextIndentChar">
    <w:name w:val="Body Text Indent Char"/>
    <w:basedOn w:val="DefaultParagraphFont"/>
    <w:link w:val="BodyTextIndent"/>
    <w:semiHidden/>
    <w:rsid w:val="004A6F0C"/>
    <w:rPr>
      <w:rFonts w:ascii="CG Times" w:eastAsia="Times New Roman" w:hAnsi="CG Times" w:cs="Times New Roman"/>
      <w:sz w:val="20"/>
      <w:szCs w:val="20"/>
    </w:rPr>
  </w:style>
  <w:style w:type="paragraph" w:styleId="ListParagraph">
    <w:name w:val="List Paragraph"/>
    <w:basedOn w:val="Normal"/>
    <w:uiPriority w:val="34"/>
    <w:qFormat/>
    <w:rsid w:val="004A6F0C"/>
    <w:pPr>
      <w:ind w:left="720"/>
    </w:pPr>
  </w:style>
  <w:style w:type="paragraph" w:styleId="Footer">
    <w:name w:val="footer"/>
    <w:basedOn w:val="Normal"/>
    <w:link w:val="FooterChar"/>
    <w:uiPriority w:val="99"/>
    <w:unhideWhenUsed/>
    <w:rsid w:val="004A6F0C"/>
    <w:pPr>
      <w:tabs>
        <w:tab w:val="center" w:pos="4680"/>
        <w:tab w:val="right" w:pos="9360"/>
      </w:tabs>
    </w:pPr>
  </w:style>
  <w:style w:type="character" w:customStyle="1" w:styleId="FooterChar">
    <w:name w:val="Footer Char"/>
    <w:basedOn w:val="DefaultParagraphFont"/>
    <w:link w:val="Footer"/>
    <w:uiPriority w:val="99"/>
    <w:rsid w:val="004A6F0C"/>
    <w:rPr>
      <w:rFonts w:ascii="CG Times" w:eastAsia="Times New Roman" w:hAnsi="CG Times" w:cs="Times New Roman"/>
      <w:sz w:val="24"/>
      <w:szCs w:val="20"/>
    </w:rPr>
  </w:style>
  <w:style w:type="character" w:styleId="FootnoteReference">
    <w:name w:val="footnote reference"/>
    <w:semiHidden/>
    <w:rsid w:val="004A6F0C"/>
  </w:style>
  <w:style w:type="character" w:styleId="PageNumber">
    <w:name w:val="page number"/>
    <w:basedOn w:val="DefaultParagraphFont"/>
    <w:rsid w:val="004A6F0C"/>
  </w:style>
  <w:style w:type="paragraph" w:styleId="Header">
    <w:name w:val="header"/>
    <w:basedOn w:val="Normal"/>
    <w:link w:val="HeaderChar"/>
    <w:uiPriority w:val="99"/>
    <w:unhideWhenUsed/>
    <w:rsid w:val="002D2055"/>
    <w:pPr>
      <w:tabs>
        <w:tab w:val="center" w:pos="4680"/>
        <w:tab w:val="right" w:pos="9360"/>
      </w:tabs>
    </w:pPr>
  </w:style>
  <w:style w:type="character" w:customStyle="1" w:styleId="HeaderChar">
    <w:name w:val="Header Char"/>
    <w:basedOn w:val="DefaultParagraphFont"/>
    <w:link w:val="Header"/>
    <w:uiPriority w:val="99"/>
    <w:rsid w:val="002D2055"/>
    <w:rPr>
      <w:rFonts w:ascii="CG Times" w:eastAsia="Times New Roman" w:hAnsi="CG Times" w:cs="Times New Roman"/>
      <w:sz w:val="24"/>
      <w:szCs w:val="20"/>
    </w:rPr>
  </w:style>
  <w:style w:type="character" w:styleId="PlaceholderText">
    <w:name w:val="Placeholder Text"/>
    <w:basedOn w:val="DefaultParagraphFont"/>
    <w:uiPriority w:val="99"/>
    <w:semiHidden/>
    <w:rsid w:val="00B04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2600D75-7176-40EF-B750-1D93FEFA1539}"/>
      </w:docPartPr>
      <w:docPartBody>
        <w:p w:rsidR="004B3F13" w:rsidRDefault="004E2087">
          <w:r w:rsidRPr="00B223C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97F5B46-96C4-4156-B41D-3F09A72B4757}"/>
      </w:docPartPr>
      <w:docPartBody>
        <w:p w:rsidR="004B3F13" w:rsidRDefault="004E2087">
          <w:r w:rsidRPr="00B223CC">
            <w:rPr>
              <w:rStyle w:val="PlaceholderText"/>
            </w:rPr>
            <w:t>Click here to enter a date.</w:t>
          </w:r>
        </w:p>
      </w:docPartBody>
    </w:docPart>
    <w:docPart>
      <w:docPartPr>
        <w:name w:val="CE4752920A0348D681785CF0B4C68C69"/>
        <w:category>
          <w:name w:val="General"/>
          <w:gallery w:val="placeholder"/>
        </w:category>
        <w:types>
          <w:type w:val="bbPlcHdr"/>
        </w:types>
        <w:behaviors>
          <w:behavior w:val="content"/>
        </w:behaviors>
        <w:guid w:val="{F180ADD2-7D20-4DD0-BD30-AD2F61E87755}"/>
      </w:docPartPr>
      <w:docPartBody>
        <w:p w:rsidR="004B3F13" w:rsidRDefault="004E2087" w:rsidP="004E2087">
          <w:pPr>
            <w:pStyle w:val="CE4752920A0348D681785CF0B4C68C69"/>
          </w:pPr>
          <w:r w:rsidRPr="00B223CC">
            <w:rPr>
              <w:rStyle w:val="PlaceholderText"/>
              <w:rFonts w:eastAsiaTheme="minorHAnsi"/>
            </w:rPr>
            <w:t>Click here to enter text.</w:t>
          </w:r>
        </w:p>
      </w:docPartBody>
    </w:docPart>
    <w:docPart>
      <w:docPartPr>
        <w:name w:val="A5421B58437F4BE081702759BD19442C"/>
        <w:category>
          <w:name w:val="General"/>
          <w:gallery w:val="placeholder"/>
        </w:category>
        <w:types>
          <w:type w:val="bbPlcHdr"/>
        </w:types>
        <w:behaviors>
          <w:behavior w:val="content"/>
        </w:behaviors>
        <w:guid w:val="{1CCDDD89-1618-4B34-B946-196BDAFDB3D1}"/>
      </w:docPartPr>
      <w:docPartBody>
        <w:p w:rsidR="004B3F13" w:rsidRDefault="004E2087" w:rsidP="004E2087">
          <w:pPr>
            <w:pStyle w:val="A5421B58437F4BE081702759BD19442C"/>
          </w:pPr>
          <w:r w:rsidRPr="00B223CC">
            <w:rPr>
              <w:rStyle w:val="PlaceholderText"/>
              <w:rFonts w:eastAsiaTheme="minorHAnsi"/>
            </w:rPr>
            <w:t>Click here to enter text.</w:t>
          </w:r>
        </w:p>
      </w:docPartBody>
    </w:docPart>
    <w:docPart>
      <w:docPartPr>
        <w:name w:val="036D674169B843BDB801D1133001B7A0"/>
        <w:category>
          <w:name w:val="General"/>
          <w:gallery w:val="placeholder"/>
        </w:category>
        <w:types>
          <w:type w:val="bbPlcHdr"/>
        </w:types>
        <w:behaviors>
          <w:behavior w:val="content"/>
        </w:behaviors>
        <w:guid w:val="{643A28F1-BF89-4594-9368-D0B98AEA283E}"/>
      </w:docPartPr>
      <w:docPartBody>
        <w:p w:rsidR="004B3F13" w:rsidRDefault="004E2087" w:rsidP="004E2087">
          <w:pPr>
            <w:pStyle w:val="036D674169B843BDB801D1133001B7A0"/>
          </w:pPr>
          <w:r w:rsidRPr="00B223CC">
            <w:rPr>
              <w:rStyle w:val="PlaceholderText"/>
              <w:rFonts w:eastAsiaTheme="minorHAnsi"/>
            </w:rPr>
            <w:t>Click here to enter text.</w:t>
          </w:r>
        </w:p>
      </w:docPartBody>
    </w:docPart>
    <w:docPart>
      <w:docPartPr>
        <w:name w:val="0ED5FDE8F5A441ADB8483A1484797952"/>
        <w:category>
          <w:name w:val="General"/>
          <w:gallery w:val="placeholder"/>
        </w:category>
        <w:types>
          <w:type w:val="bbPlcHdr"/>
        </w:types>
        <w:behaviors>
          <w:behavior w:val="content"/>
        </w:behaviors>
        <w:guid w:val="{8B21CC18-297A-4DA0-AF7A-BD2D8C27AFC6}"/>
      </w:docPartPr>
      <w:docPartBody>
        <w:p w:rsidR="004B3F13" w:rsidRDefault="004E2087" w:rsidP="004E2087">
          <w:pPr>
            <w:pStyle w:val="0ED5FDE8F5A441ADB8483A1484797952"/>
          </w:pPr>
          <w:r w:rsidRPr="00B223CC">
            <w:rPr>
              <w:rStyle w:val="PlaceholderText"/>
              <w:rFonts w:eastAsiaTheme="minorHAnsi"/>
            </w:rPr>
            <w:t>Click here to enter text.</w:t>
          </w:r>
        </w:p>
      </w:docPartBody>
    </w:docPart>
    <w:docPart>
      <w:docPartPr>
        <w:name w:val="4A61FEB129034C56A358114E519391BC"/>
        <w:category>
          <w:name w:val="General"/>
          <w:gallery w:val="placeholder"/>
        </w:category>
        <w:types>
          <w:type w:val="bbPlcHdr"/>
        </w:types>
        <w:behaviors>
          <w:behavior w:val="content"/>
        </w:behaviors>
        <w:guid w:val="{730A33A4-8458-49E0-881C-A618C5BBE1F7}"/>
      </w:docPartPr>
      <w:docPartBody>
        <w:p w:rsidR="004B3F13" w:rsidRDefault="004E2087" w:rsidP="004E2087">
          <w:pPr>
            <w:pStyle w:val="4A61FEB129034C56A358114E519391BC"/>
          </w:pPr>
          <w:r w:rsidRPr="00B223CC">
            <w:rPr>
              <w:rStyle w:val="PlaceholderText"/>
              <w:rFonts w:eastAsiaTheme="minorHAnsi"/>
            </w:rPr>
            <w:t>Click here to enter text.</w:t>
          </w:r>
        </w:p>
      </w:docPartBody>
    </w:docPart>
    <w:docPart>
      <w:docPartPr>
        <w:name w:val="12ED40938DFF425798B3F01AF4B7A75B"/>
        <w:category>
          <w:name w:val="General"/>
          <w:gallery w:val="placeholder"/>
        </w:category>
        <w:types>
          <w:type w:val="bbPlcHdr"/>
        </w:types>
        <w:behaviors>
          <w:behavior w:val="content"/>
        </w:behaviors>
        <w:guid w:val="{7074D6FF-F633-44B8-9559-AAC1136BFC34}"/>
      </w:docPartPr>
      <w:docPartBody>
        <w:p w:rsidR="004B3F13" w:rsidRDefault="004E2087" w:rsidP="004E2087">
          <w:pPr>
            <w:pStyle w:val="12ED40938DFF425798B3F01AF4B7A75B"/>
          </w:pPr>
          <w:r w:rsidRPr="00B223CC">
            <w:rPr>
              <w:rStyle w:val="PlaceholderText"/>
              <w:rFonts w:eastAsiaTheme="minorHAnsi"/>
            </w:rPr>
            <w:t>Click here to enter text.</w:t>
          </w:r>
        </w:p>
      </w:docPartBody>
    </w:docPart>
    <w:docPart>
      <w:docPartPr>
        <w:name w:val="9B5AD3A1CD134F8FA2DE8EC650385AE3"/>
        <w:category>
          <w:name w:val="General"/>
          <w:gallery w:val="placeholder"/>
        </w:category>
        <w:types>
          <w:type w:val="bbPlcHdr"/>
        </w:types>
        <w:behaviors>
          <w:behavior w:val="content"/>
        </w:behaviors>
        <w:guid w:val="{1D92A56C-4072-4F16-BEF1-F068279148B7}"/>
      </w:docPartPr>
      <w:docPartBody>
        <w:p w:rsidR="00E45E8F" w:rsidRDefault="00FE6C77" w:rsidP="00FE6C77">
          <w:pPr>
            <w:pStyle w:val="9B5AD3A1CD134F8FA2DE8EC650385AE3"/>
          </w:pPr>
          <w:r w:rsidRPr="00B223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87"/>
    <w:rsid w:val="00072FFC"/>
    <w:rsid w:val="00076695"/>
    <w:rsid w:val="002F6436"/>
    <w:rsid w:val="004B3F13"/>
    <w:rsid w:val="004E2087"/>
    <w:rsid w:val="007169A7"/>
    <w:rsid w:val="00827750"/>
    <w:rsid w:val="00CB19FE"/>
    <w:rsid w:val="00E45E8F"/>
    <w:rsid w:val="00ED3B74"/>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C77"/>
    <w:rPr>
      <w:color w:val="808080"/>
    </w:rPr>
  </w:style>
  <w:style w:type="paragraph" w:customStyle="1" w:styleId="E3192E4F2AF843F592ADD08D2EB55955">
    <w:name w:val="E3192E4F2AF843F592ADD08D2EB55955"/>
    <w:rsid w:val="004E2087"/>
  </w:style>
  <w:style w:type="paragraph" w:customStyle="1" w:styleId="CE4752920A0348D681785CF0B4C68C69">
    <w:name w:val="CE4752920A0348D681785CF0B4C68C69"/>
    <w:rsid w:val="004E2087"/>
    <w:pPr>
      <w:widowControl w:val="0"/>
      <w:snapToGrid w:val="0"/>
      <w:spacing w:after="0" w:line="240" w:lineRule="auto"/>
    </w:pPr>
    <w:rPr>
      <w:rFonts w:ascii="CG Times" w:eastAsia="Times New Roman" w:hAnsi="CG Times" w:cs="Times New Roman"/>
      <w:sz w:val="24"/>
      <w:szCs w:val="20"/>
    </w:rPr>
  </w:style>
  <w:style w:type="paragraph" w:customStyle="1" w:styleId="A5421B58437F4BE081702759BD19442C">
    <w:name w:val="A5421B58437F4BE081702759BD19442C"/>
    <w:rsid w:val="004E2087"/>
    <w:pPr>
      <w:widowControl w:val="0"/>
      <w:snapToGrid w:val="0"/>
      <w:spacing w:after="0" w:line="240" w:lineRule="auto"/>
    </w:pPr>
    <w:rPr>
      <w:rFonts w:ascii="CG Times" w:eastAsia="Times New Roman" w:hAnsi="CG Times" w:cs="Times New Roman"/>
      <w:sz w:val="24"/>
      <w:szCs w:val="20"/>
    </w:rPr>
  </w:style>
  <w:style w:type="paragraph" w:customStyle="1" w:styleId="036D674169B843BDB801D1133001B7A0">
    <w:name w:val="036D674169B843BDB801D1133001B7A0"/>
    <w:rsid w:val="004E2087"/>
    <w:pPr>
      <w:widowControl w:val="0"/>
      <w:snapToGrid w:val="0"/>
      <w:spacing w:after="0" w:line="240" w:lineRule="auto"/>
    </w:pPr>
    <w:rPr>
      <w:rFonts w:ascii="CG Times" w:eastAsia="Times New Roman" w:hAnsi="CG Times" w:cs="Times New Roman"/>
      <w:sz w:val="24"/>
      <w:szCs w:val="20"/>
    </w:rPr>
  </w:style>
  <w:style w:type="paragraph" w:customStyle="1" w:styleId="0ED5FDE8F5A441ADB8483A1484797952">
    <w:name w:val="0ED5FDE8F5A441ADB8483A1484797952"/>
    <w:rsid w:val="004E2087"/>
    <w:pPr>
      <w:widowControl w:val="0"/>
      <w:snapToGrid w:val="0"/>
      <w:spacing w:after="0" w:line="240" w:lineRule="auto"/>
    </w:pPr>
    <w:rPr>
      <w:rFonts w:ascii="CG Times" w:eastAsia="Times New Roman" w:hAnsi="CG Times" w:cs="Times New Roman"/>
      <w:sz w:val="24"/>
      <w:szCs w:val="20"/>
    </w:rPr>
  </w:style>
  <w:style w:type="paragraph" w:customStyle="1" w:styleId="4A61FEB129034C56A358114E519391BC">
    <w:name w:val="4A61FEB129034C56A358114E519391BC"/>
    <w:rsid w:val="004E2087"/>
    <w:pPr>
      <w:widowControl w:val="0"/>
      <w:snapToGrid w:val="0"/>
      <w:spacing w:after="0" w:line="240" w:lineRule="auto"/>
    </w:pPr>
    <w:rPr>
      <w:rFonts w:ascii="CG Times" w:eastAsia="Times New Roman" w:hAnsi="CG Times" w:cs="Times New Roman"/>
      <w:sz w:val="24"/>
      <w:szCs w:val="20"/>
    </w:rPr>
  </w:style>
  <w:style w:type="paragraph" w:customStyle="1" w:styleId="12ED40938DFF425798B3F01AF4B7A75B">
    <w:name w:val="12ED40938DFF425798B3F01AF4B7A75B"/>
    <w:rsid w:val="004E2087"/>
    <w:pPr>
      <w:widowControl w:val="0"/>
      <w:snapToGrid w:val="0"/>
      <w:spacing w:after="0" w:line="240" w:lineRule="auto"/>
    </w:pPr>
    <w:rPr>
      <w:rFonts w:ascii="CG Times" w:eastAsia="Times New Roman" w:hAnsi="CG Times" w:cs="Times New Roman"/>
      <w:sz w:val="24"/>
      <w:szCs w:val="20"/>
    </w:rPr>
  </w:style>
  <w:style w:type="paragraph" w:customStyle="1" w:styleId="2E0EA35479284C1A9C1B4D4F569FAAED">
    <w:name w:val="2E0EA35479284C1A9C1B4D4F569FAAED"/>
    <w:rsid w:val="004E2087"/>
    <w:pPr>
      <w:widowControl w:val="0"/>
      <w:snapToGrid w:val="0"/>
      <w:spacing w:after="0" w:line="240" w:lineRule="auto"/>
    </w:pPr>
    <w:rPr>
      <w:rFonts w:ascii="CG Times" w:eastAsia="Times New Roman" w:hAnsi="CG Times" w:cs="Times New Roman"/>
      <w:sz w:val="24"/>
      <w:szCs w:val="20"/>
    </w:rPr>
  </w:style>
  <w:style w:type="paragraph" w:customStyle="1" w:styleId="10778B84865342F9A662FEDBF115815D">
    <w:name w:val="10778B84865342F9A662FEDBF115815D"/>
    <w:rsid w:val="004E2087"/>
    <w:pPr>
      <w:widowControl w:val="0"/>
      <w:snapToGrid w:val="0"/>
      <w:spacing w:after="0" w:line="240" w:lineRule="auto"/>
    </w:pPr>
    <w:rPr>
      <w:rFonts w:ascii="CG Times" w:eastAsia="Times New Roman" w:hAnsi="CG Times" w:cs="Times New Roman"/>
      <w:sz w:val="24"/>
      <w:szCs w:val="20"/>
    </w:rPr>
  </w:style>
  <w:style w:type="paragraph" w:customStyle="1" w:styleId="9A69D35767314C10B31ABE543064D738">
    <w:name w:val="9A69D35767314C10B31ABE543064D738"/>
    <w:rsid w:val="004E2087"/>
    <w:pPr>
      <w:widowControl w:val="0"/>
      <w:snapToGrid w:val="0"/>
      <w:spacing w:after="0" w:line="240" w:lineRule="auto"/>
    </w:pPr>
    <w:rPr>
      <w:rFonts w:ascii="CG Times" w:eastAsia="Times New Roman" w:hAnsi="CG Times" w:cs="Times New Roman"/>
      <w:sz w:val="24"/>
      <w:szCs w:val="20"/>
    </w:rPr>
  </w:style>
  <w:style w:type="paragraph" w:customStyle="1" w:styleId="9B9B0E07E2A84ECCA7AFAAE8A7B58CD6">
    <w:name w:val="9B9B0E07E2A84ECCA7AFAAE8A7B58CD6"/>
    <w:rsid w:val="004B3F13"/>
  </w:style>
  <w:style w:type="paragraph" w:customStyle="1" w:styleId="80740FC6208D4FE68E3AA6D37A31712A">
    <w:name w:val="80740FC6208D4FE68E3AA6D37A31712A"/>
    <w:rsid w:val="004B3F13"/>
  </w:style>
  <w:style w:type="paragraph" w:customStyle="1" w:styleId="5BDD7C1BD6B4499B9A07534370FBBF51">
    <w:name w:val="5BDD7C1BD6B4499B9A07534370FBBF51"/>
    <w:rsid w:val="004B3F13"/>
  </w:style>
  <w:style w:type="paragraph" w:customStyle="1" w:styleId="C868F4301FD24B8A90D5551776F95416">
    <w:name w:val="C868F4301FD24B8A90D5551776F95416"/>
    <w:rsid w:val="004B3F13"/>
  </w:style>
  <w:style w:type="paragraph" w:customStyle="1" w:styleId="EC134B6B0F9443298C1C0015BC7E1EF2">
    <w:name w:val="EC134B6B0F9443298C1C0015BC7E1EF2"/>
    <w:rsid w:val="004B3F13"/>
  </w:style>
  <w:style w:type="paragraph" w:customStyle="1" w:styleId="40919A9EF4004DEB8E406894961C8FF5">
    <w:name w:val="40919A9EF4004DEB8E406894961C8FF5"/>
    <w:rsid w:val="004B3F13"/>
  </w:style>
  <w:style w:type="paragraph" w:customStyle="1" w:styleId="4C44798B4D364B848FED6CEB4B665DC6">
    <w:name w:val="4C44798B4D364B848FED6CEB4B665DC6"/>
    <w:rsid w:val="004B3F13"/>
  </w:style>
  <w:style w:type="paragraph" w:customStyle="1" w:styleId="B170C850236F4452886E2A3647FC2835">
    <w:name w:val="B170C850236F4452886E2A3647FC2835"/>
    <w:rsid w:val="004B3F13"/>
  </w:style>
  <w:style w:type="paragraph" w:customStyle="1" w:styleId="1628AA8FFD2A4762834EE91202D75FFD">
    <w:name w:val="1628AA8FFD2A4762834EE91202D75FFD"/>
    <w:rsid w:val="00827750"/>
  </w:style>
  <w:style w:type="paragraph" w:customStyle="1" w:styleId="41500F789C7D48AFB9FAF68F4EB8CB9F">
    <w:name w:val="41500F789C7D48AFB9FAF68F4EB8CB9F"/>
    <w:rsid w:val="00FE6C77"/>
  </w:style>
  <w:style w:type="paragraph" w:customStyle="1" w:styleId="BBEEA1127043498BA0CF2B712C1EF92B">
    <w:name w:val="BBEEA1127043498BA0CF2B712C1EF92B"/>
    <w:rsid w:val="00FE6C77"/>
  </w:style>
  <w:style w:type="paragraph" w:customStyle="1" w:styleId="082FB55EA36A4C09B8EE0E06CB74CE5C">
    <w:name w:val="082FB55EA36A4C09B8EE0E06CB74CE5C"/>
    <w:rsid w:val="00FE6C77"/>
  </w:style>
  <w:style w:type="paragraph" w:customStyle="1" w:styleId="FF997AF0C21140F3B28D4FDF08BE8939">
    <w:name w:val="FF997AF0C21140F3B28D4FDF08BE8939"/>
    <w:rsid w:val="00FE6C77"/>
  </w:style>
  <w:style w:type="paragraph" w:customStyle="1" w:styleId="E93630EA150A4B9CAD3544C884B29227">
    <w:name w:val="E93630EA150A4B9CAD3544C884B29227"/>
    <w:rsid w:val="00FE6C77"/>
  </w:style>
  <w:style w:type="paragraph" w:customStyle="1" w:styleId="52356CCF7DE942A5BE3BDEB988582A7C">
    <w:name w:val="52356CCF7DE942A5BE3BDEB988582A7C"/>
    <w:rsid w:val="00FE6C77"/>
  </w:style>
  <w:style w:type="paragraph" w:customStyle="1" w:styleId="90CB96A9AEE64A3797D403AF84351EB9">
    <w:name w:val="90CB96A9AEE64A3797D403AF84351EB9"/>
    <w:rsid w:val="00FE6C77"/>
  </w:style>
  <w:style w:type="paragraph" w:customStyle="1" w:styleId="9B5AD3A1CD134F8FA2DE8EC650385AE3">
    <w:name w:val="9B5AD3A1CD134F8FA2DE8EC650385AE3"/>
    <w:rsid w:val="00FE6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3ACD-61AA-4536-9AAF-2DA6E334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IPitomy Agent Agreement – 1/6/2016</dc:creator>
  <cp:keywords/>
  <dc:description/>
  <cp:lastModifiedBy>Nick Branica</cp:lastModifiedBy>
  <cp:revision>77</cp:revision>
  <dcterms:created xsi:type="dcterms:W3CDTF">2018-10-26T20:29:00Z</dcterms:created>
  <dcterms:modified xsi:type="dcterms:W3CDTF">2019-03-05T21:45:00Z</dcterms:modified>
</cp:coreProperties>
</file>